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7097F" w14:textId="57162C77" w:rsidR="00B03F94" w:rsidDel="004E0C70" w:rsidRDefault="00B03F94" w:rsidP="007448BB">
      <w:pPr>
        <w:pBdr>
          <w:top w:val="nil"/>
          <w:left w:val="nil"/>
          <w:bottom w:val="nil"/>
          <w:right w:val="nil"/>
          <w:between w:val="nil"/>
          <w:bar w:val="nil"/>
        </w:pBdr>
        <w:spacing w:after="0" w:line="240" w:lineRule="auto"/>
        <w:jc w:val="center"/>
        <w:rPr>
          <w:del w:id="0" w:author="Laure OUEDRAOGO" w:date="2019-07-29T10:45:00Z"/>
          <w:rFonts w:eastAsia="Calibri" w:cs="Times New Roman"/>
          <w:b/>
          <w:bCs/>
          <w:color w:val="1F497D"/>
          <w:sz w:val="32"/>
          <w:szCs w:val="32"/>
          <w:u w:color="1F497D"/>
          <w:bdr w:val="nil"/>
          <w:lang w:eastAsia="en-GB"/>
        </w:rPr>
      </w:pPr>
    </w:p>
    <w:p w14:paraId="1CD4B4B3" w14:textId="5104401D" w:rsidR="00B03F94" w:rsidDel="004E0C70" w:rsidRDefault="00B03F94" w:rsidP="007448BB">
      <w:pPr>
        <w:pBdr>
          <w:top w:val="nil"/>
          <w:left w:val="nil"/>
          <w:bottom w:val="nil"/>
          <w:right w:val="nil"/>
          <w:between w:val="nil"/>
          <w:bar w:val="nil"/>
        </w:pBdr>
        <w:spacing w:after="0" w:line="240" w:lineRule="auto"/>
        <w:jc w:val="center"/>
        <w:rPr>
          <w:del w:id="1" w:author="Laure OUEDRAOGO" w:date="2019-07-29T10:45:00Z"/>
          <w:rFonts w:eastAsia="Calibri" w:cs="Times New Roman"/>
          <w:b/>
          <w:bCs/>
          <w:color w:val="1F497D"/>
          <w:sz w:val="32"/>
          <w:szCs w:val="32"/>
          <w:u w:color="1F497D"/>
          <w:bdr w:val="nil"/>
          <w:lang w:eastAsia="en-GB"/>
        </w:rPr>
      </w:pPr>
      <w:del w:id="2" w:author="Laure OUEDRAOGO" w:date="2019-07-29T10:45:00Z">
        <w:r w:rsidDel="004E0C70">
          <w:rPr>
            <w:rFonts w:eastAsia="Calibri" w:cs="Times New Roman"/>
            <w:b/>
            <w:bCs/>
            <w:color w:val="1F497D"/>
            <w:sz w:val="32"/>
            <w:szCs w:val="32"/>
            <w:u w:color="1F497D"/>
            <w:bdr w:val="nil"/>
            <w:lang w:eastAsia="en-GB"/>
          </w:rPr>
          <w:delText>AVIS DE RECRUTEMENT</w:delText>
        </w:r>
      </w:del>
    </w:p>
    <w:p w14:paraId="218EBC98" w14:textId="2B1C6F3B" w:rsidR="003D2A80" w:rsidDel="004E0C70" w:rsidRDefault="003D2A80" w:rsidP="007448BB">
      <w:pPr>
        <w:pBdr>
          <w:top w:val="nil"/>
          <w:left w:val="nil"/>
          <w:bottom w:val="nil"/>
          <w:right w:val="nil"/>
          <w:between w:val="nil"/>
          <w:bar w:val="nil"/>
        </w:pBdr>
        <w:spacing w:after="0" w:line="240" w:lineRule="auto"/>
        <w:jc w:val="center"/>
        <w:rPr>
          <w:del w:id="3" w:author="Laure OUEDRAOGO" w:date="2019-07-29T10:45:00Z"/>
          <w:rFonts w:eastAsia="Calibri" w:cs="Times New Roman"/>
          <w:b/>
          <w:bCs/>
          <w:color w:val="1F497D"/>
          <w:sz w:val="32"/>
          <w:szCs w:val="32"/>
          <w:u w:color="1F497D"/>
          <w:bdr w:val="nil"/>
          <w:lang w:eastAsia="en-GB"/>
        </w:rPr>
      </w:pPr>
    </w:p>
    <w:p w14:paraId="7BE5CF4F" w14:textId="7CE3FAFA" w:rsidR="003D2A80" w:rsidDel="004E0C70" w:rsidRDefault="003D2A80" w:rsidP="007448BB">
      <w:pPr>
        <w:pBdr>
          <w:top w:val="nil"/>
          <w:left w:val="nil"/>
          <w:bottom w:val="nil"/>
          <w:right w:val="nil"/>
          <w:between w:val="nil"/>
          <w:bar w:val="nil"/>
        </w:pBdr>
        <w:spacing w:after="0" w:line="240" w:lineRule="auto"/>
        <w:jc w:val="center"/>
        <w:rPr>
          <w:del w:id="4" w:author="Laure OUEDRAOGO" w:date="2019-07-29T10:45:00Z"/>
          <w:rFonts w:eastAsia="Calibri" w:cs="Times New Roman"/>
          <w:b/>
          <w:bCs/>
          <w:color w:val="1F497D"/>
          <w:sz w:val="32"/>
          <w:szCs w:val="32"/>
          <w:u w:color="1F497D"/>
          <w:bdr w:val="nil"/>
          <w:lang w:eastAsia="en-GB"/>
        </w:rPr>
      </w:pPr>
    </w:p>
    <w:p w14:paraId="1CEA4BD7" w14:textId="53AF3E04" w:rsidR="007448BB" w:rsidRPr="003D2A80" w:rsidDel="004E0C70" w:rsidRDefault="00D13C1B" w:rsidP="003D2A80">
      <w:pPr>
        <w:pStyle w:val="Paragraphedeliste"/>
        <w:numPr>
          <w:ilvl w:val="0"/>
          <w:numId w:val="34"/>
        </w:numPr>
        <w:pBdr>
          <w:top w:val="nil"/>
          <w:left w:val="nil"/>
          <w:bottom w:val="nil"/>
          <w:right w:val="nil"/>
          <w:between w:val="nil"/>
          <w:bar w:val="nil"/>
        </w:pBdr>
        <w:spacing w:after="0" w:line="240" w:lineRule="auto"/>
        <w:jc w:val="center"/>
        <w:rPr>
          <w:del w:id="5" w:author="Laure OUEDRAOGO" w:date="2019-07-29T10:45:00Z"/>
          <w:rFonts w:eastAsia="Calibri" w:cs="Times New Roman"/>
          <w:b/>
          <w:bCs/>
          <w:color w:val="1F497D"/>
          <w:sz w:val="32"/>
          <w:szCs w:val="32"/>
          <w:u w:color="1F497D"/>
          <w:bdr w:val="nil"/>
          <w:lang w:eastAsia="en-GB"/>
        </w:rPr>
      </w:pPr>
      <w:del w:id="6" w:author="Laure OUEDRAOGO" w:date="2019-07-29T10:45:00Z">
        <w:r w:rsidDel="004E0C70">
          <w:rPr>
            <w:rFonts w:eastAsia="Calibri" w:cs="Times New Roman"/>
            <w:b/>
            <w:bCs/>
            <w:color w:val="1F497D"/>
            <w:sz w:val="32"/>
            <w:szCs w:val="32"/>
            <w:u w:color="1F497D"/>
            <w:bdr w:val="nil"/>
            <w:lang w:eastAsia="en-GB"/>
          </w:rPr>
          <w:delText xml:space="preserve">Deux </w:delText>
        </w:r>
        <w:r w:rsidR="00CF36CD" w:rsidRPr="003D2A80" w:rsidDel="004E0C70">
          <w:rPr>
            <w:rFonts w:eastAsia="Calibri" w:cs="Times New Roman"/>
            <w:b/>
            <w:bCs/>
            <w:color w:val="1F497D"/>
            <w:sz w:val="32"/>
            <w:szCs w:val="32"/>
            <w:u w:color="1F497D"/>
            <w:bdr w:val="nil"/>
            <w:lang w:eastAsia="en-GB"/>
          </w:rPr>
          <w:delText>Assistant</w:delText>
        </w:r>
        <w:r w:rsidR="009E7884" w:rsidDel="004E0C70">
          <w:rPr>
            <w:rFonts w:eastAsia="Calibri" w:cs="Times New Roman"/>
            <w:b/>
            <w:bCs/>
            <w:color w:val="1F497D"/>
            <w:sz w:val="32"/>
            <w:szCs w:val="32"/>
            <w:u w:color="1F497D"/>
            <w:bdr w:val="nil"/>
            <w:lang w:eastAsia="en-GB"/>
          </w:rPr>
          <w:delText>s</w:delText>
        </w:r>
        <w:r w:rsidR="00CF36CD" w:rsidRPr="003D2A80" w:rsidDel="004E0C70">
          <w:rPr>
            <w:rFonts w:eastAsia="Calibri" w:cs="Times New Roman"/>
            <w:b/>
            <w:bCs/>
            <w:color w:val="1F497D"/>
            <w:sz w:val="32"/>
            <w:szCs w:val="32"/>
            <w:u w:color="1F497D"/>
            <w:bdr w:val="nil"/>
            <w:lang w:eastAsia="en-GB"/>
          </w:rPr>
          <w:delText>(e</w:delText>
        </w:r>
        <w:r w:rsidDel="004E0C70">
          <w:rPr>
            <w:rFonts w:eastAsia="Calibri" w:cs="Times New Roman"/>
            <w:b/>
            <w:bCs/>
            <w:color w:val="1F497D"/>
            <w:sz w:val="32"/>
            <w:szCs w:val="32"/>
            <w:u w:color="1F497D"/>
            <w:bdr w:val="nil"/>
            <w:lang w:eastAsia="en-GB"/>
          </w:rPr>
          <w:delText>s</w:delText>
        </w:r>
        <w:r w:rsidR="00CF36CD" w:rsidRPr="003D2A80" w:rsidDel="004E0C70">
          <w:rPr>
            <w:rFonts w:eastAsia="Calibri" w:cs="Times New Roman"/>
            <w:b/>
            <w:bCs/>
            <w:color w:val="1F497D"/>
            <w:sz w:val="32"/>
            <w:szCs w:val="32"/>
            <w:u w:color="1F497D"/>
            <w:bdr w:val="nil"/>
            <w:lang w:eastAsia="en-GB"/>
          </w:rPr>
          <w:delText xml:space="preserve">) </w:delText>
        </w:r>
      </w:del>
      <w:del w:id="7" w:author="Laure OUEDRAOGO" w:date="2019-07-29T10:20:00Z">
        <w:r w:rsidR="00CF36CD" w:rsidRPr="003D2A80" w:rsidDel="00D72560">
          <w:rPr>
            <w:rFonts w:eastAsia="Calibri" w:cs="Times New Roman"/>
            <w:b/>
            <w:bCs/>
            <w:color w:val="1F497D"/>
            <w:sz w:val="32"/>
            <w:szCs w:val="32"/>
            <w:u w:color="1F497D"/>
            <w:bdr w:val="nil"/>
            <w:lang w:eastAsia="en-GB"/>
          </w:rPr>
          <w:delText>Administratif</w:delText>
        </w:r>
        <w:r w:rsidR="009E7884" w:rsidDel="00D72560">
          <w:rPr>
            <w:rFonts w:eastAsia="Calibri" w:cs="Times New Roman"/>
            <w:b/>
            <w:bCs/>
            <w:color w:val="1F497D"/>
            <w:sz w:val="32"/>
            <w:szCs w:val="32"/>
            <w:u w:color="1F497D"/>
            <w:bdr w:val="nil"/>
            <w:lang w:eastAsia="en-GB"/>
          </w:rPr>
          <w:delText>s</w:delText>
        </w:r>
        <w:r w:rsidR="00CF36CD" w:rsidRPr="003D2A80" w:rsidDel="00D72560">
          <w:rPr>
            <w:rFonts w:eastAsia="Calibri" w:cs="Times New Roman"/>
            <w:b/>
            <w:bCs/>
            <w:color w:val="1F497D"/>
            <w:sz w:val="32"/>
            <w:szCs w:val="32"/>
            <w:u w:color="1F497D"/>
            <w:bdr w:val="nil"/>
            <w:lang w:eastAsia="en-GB"/>
          </w:rPr>
          <w:delText>(</w:delText>
        </w:r>
      </w:del>
      <w:del w:id="8" w:author="Laure OUEDRAOGO" w:date="2019-07-29T10:45:00Z">
        <w:r w:rsidR="00CF36CD" w:rsidRPr="003D2A80" w:rsidDel="004E0C70">
          <w:rPr>
            <w:rFonts w:eastAsia="Calibri" w:cs="Times New Roman"/>
            <w:b/>
            <w:bCs/>
            <w:color w:val="1F497D"/>
            <w:sz w:val="32"/>
            <w:szCs w:val="32"/>
            <w:u w:color="1F497D"/>
            <w:bdr w:val="nil"/>
            <w:lang w:eastAsia="en-GB"/>
          </w:rPr>
          <w:delText>ve</w:delText>
        </w:r>
        <w:r w:rsidDel="004E0C70">
          <w:rPr>
            <w:rFonts w:eastAsia="Calibri" w:cs="Times New Roman"/>
            <w:b/>
            <w:bCs/>
            <w:color w:val="1F497D"/>
            <w:sz w:val="32"/>
            <w:szCs w:val="32"/>
            <w:u w:color="1F497D"/>
            <w:bdr w:val="nil"/>
            <w:lang w:eastAsia="en-GB"/>
          </w:rPr>
          <w:delText>s</w:delText>
        </w:r>
        <w:r w:rsidR="00CF36CD" w:rsidRPr="003D2A80" w:rsidDel="004E0C70">
          <w:rPr>
            <w:rFonts w:eastAsia="Calibri" w:cs="Times New Roman"/>
            <w:b/>
            <w:bCs/>
            <w:color w:val="1F497D"/>
            <w:sz w:val="32"/>
            <w:szCs w:val="32"/>
            <w:u w:color="1F497D"/>
            <w:bdr w:val="nil"/>
            <w:lang w:eastAsia="en-GB"/>
          </w:rPr>
          <w:delText>) et F</w:delText>
        </w:r>
        <w:r w:rsidR="007448BB" w:rsidRPr="003D2A80" w:rsidDel="004E0C70">
          <w:rPr>
            <w:rFonts w:eastAsia="Calibri" w:cs="Times New Roman"/>
            <w:b/>
            <w:bCs/>
            <w:color w:val="1F497D"/>
            <w:sz w:val="32"/>
            <w:szCs w:val="32"/>
            <w:u w:color="1F497D"/>
            <w:bdr w:val="nil"/>
            <w:lang w:eastAsia="en-GB"/>
          </w:rPr>
          <w:delText>inancier</w:delText>
        </w:r>
        <w:r w:rsidR="009E7884" w:rsidDel="004E0C70">
          <w:rPr>
            <w:rFonts w:eastAsia="Calibri" w:cs="Times New Roman"/>
            <w:b/>
            <w:bCs/>
            <w:color w:val="1F497D"/>
            <w:sz w:val="32"/>
            <w:szCs w:val="32"/>
            <w:u w:color="1F497D"/>
            <w:bdr w:val="nil"/>
            <w:lang w:eastAsia="en-GB"/>
          </w:rPr>
          <w:delText>s</w:delText>
        </w:r>
        <w:r w:rsidR="007448BB" w:rsidRPr="003D2A80" w:rsidDel="004E0C70">
          <w:rPr>
            <w:rFonts w:eastAsia="Calibri" w:cs="Times New Roman"/>
            <w:b/>
            <w:bCs/>
            <w:color w:val="1F497D"/>
            <w:sz w:val="32"/>
            <w:szCs w:val="32"/>
            <w:u w:color="1F497D"/>
            <w:bdr w:val="nil"/>
            <w:lang w:eastAsia="en-GB"/>
          </w:rPr>
          <w:delText>(e</w:delText>
        </w:r>
        <w:r w:rsidDel="004E0C70">
          <w:rPr>
            <w:rFonts w:eastAsia="Calibri" w:cs="Times New Roman"/>
            <w:b/>
            <w:bCs/>
            <w:color w:val="1F497D"/>
            <w:sz w:val="32"/>
            <w:szCs w:val="32"/>
            <w:u w:color="1F497D"/>
            <w:bdr w:val="nil"/>
            <w:lang w:eastAsia="en-GB"/>
          </w:rPr>
          <w:delText>s</w:delText>
        </w:r>
        <w:r w:rsidR="007448BB" w:rsidRPr="003D2A80" w:rsidDel="004E0C70">
          <w:rPr>
            <w:rFonts w:eastAsia="Calibri" w:cs="Times New Roman"/>
            <w:b/>
            <w:bCs/>
            <w:color w:val="1F497D"/>
            <w:sz w:val="32"/>
            <w:szCs w:val="32"/>
            <w:u w:color="1F497D"/>
            <w:bdr w:val="nil"/>
            <w:lang w:eastAsia="en-GB"/>
          </w:rPr>
          <w:delText>)</w:delText>
        </w:r>
      </w:del>
    </w:p>
    <w:p w14:paraId="636C2DCD" w14:textId="04EAF626" w:rsidR="007448BB" w:rsidRPr="00542ED5" w:rsidDel="004E0C70" w:rsidRDefault="007448BB" w:rsidP="007448BB">
      <w:pPr>
        <w:pBdr>
          <w:top w:val="nil"/>
          <w:left w:val="nil"/>
          <w:bottom w:val="nil"/>
          <w:right w:val="nil"/>
          <w:between w:val="nil"/>
          <w:bar w:val="nil"/>
        </w:pBdr>
        <w:spacing w:after="0"/>
        <w:jc w:val="both"/>
        <w:rPr>
          <w:del w:id="9" w:author="Laure OUEDRAOGO" w:date="2019-07-29T10:45:00Z"/>
          <w:rFonts w:eastAsia="Calibri" w:cs="Times New Roman"/>
          <w:color w:val="244061"/>
          <w:u w:color="244061"/>
          <w:bdr w:val="nil"/>
          <w:lang w:eastAsia="en-GB"/>
        </w:rPr>
      </w:pPr>
    </w:p>
    <w:p w14:paraId="4826023D" w14:textId="73D2898C" w:rsidR="007448BB" w:rsidRPr="00542ED5" w:rsidDel="004E0C70" w:rsidRDefault="007448BB" w:rsidP="006D3046">
      <w:pPr>
        <w:pBdr>
          <w:top w:val="nil"/>
          <w:left w:val="nil"/>
          <w:bottom w:val="nil"/>
          <w:right w:val="nil"/>
          <w:between w:val="nil"/>
          <w:bar w:val="nil"/>
        </w:pBdr>
        <w:spacing w:after="0" w:line="240" w:lineRule="auto"/>
        <w:ind w:left="3544" w:hanging="3544"/>
        <w:rPr>
          <w:del w:id="10" w:author="Laure OUEDRAOGO" w:date="2019-07-29T10:45:00Z"/>
          <w:rFonts w:eastAsia="Calibri" w:cs="Times New Roman"/>
          <w:b/>
          <w:bCs/>
          <w:color w:val="244061"/>
          <w:sz w:val="24"/>
          <w:szCs w:val="24"/>
          <w:u w:color="244061"/>
          <w:bdr w:val="nil"/>
          <w:lang w:eastAsia="en-GB"/>
        </w:rPr>
      </w:pPr>
      <w:del w:id="11" w:author="Laure OUEDRAOGO" w:date="2019-07-29T10:45:00Z">
        <w:r w:rsidRPr="00542ED5" w:rsidDel="004E0C70">
          <w:rPr>
            <w:rFonts w:eastAsia="Calibri" w:cs="Times New Roman"/>
            <w:b/>
            <w:bCs/>
            <w:color w:val="244061"/>
            <w:sz w:val="24"/>
            <w:szCs w:val="24"/>
            <w:u w:color="244061"/>
            <w:bdr w:val="nil"/>
            <w:lang w:eastAsia="en-GB"/>
          </w:rPr>
          <w:delText xml:space="preserve">Titre du poste : </w:delText>
        </w:r>
        <w:r w:rsidRPr="00542ED5" w:rsidDel="004E0C70">
          <w:rPr>
            <w:rFonts w:eastAsia="Calibri" w:cs="Times New Roman"/>
            <w:b/>
            <w:bCs/>
            <w:color w:val="244061"/>
            <w:sz w:val="24"/>
            <w:szCs w:val="24"/>
            <w:u w:color="244061"/>
            <w:bdr w:val="nil"/>
            <w:lang w:eastAsia="en-GB"/>
          </w:rPr>
          <w:tab/>
          <w:delText>Assistant(e) administratif(ve</w:delText>
        </w:r>
        <w:r w:rsidR="00867338" w:rsidDel="004E0C70">
          <w:rPr>
            <w:rFonts w:eastAsia="Calibri" w:cs="Times New Roman"/>
            <w:b/>
            <w:bCs/>
            <w:color w:val="244061"/>
            <w:sz w:val="24"/>
            <w:szCs w:val="24"/>
            <w:u w:color="244061"/>
            <w:bdr w:val="nil"/>
            <w:lang w:eastAsia="en-GB"/>
          </w:rPr>
          <w:delText>)</w:delText>
        </w:r>
      </w:del>
    </w:p>
    <w:p w14:paraId="7530C628" w14:textId="0A5BB08E" w:rsidR="007448BB" w:rsidRPr="00542ED5" w:rsidDel="004E0C70" w:rsidRDefault="007448BB" w:rsidP="006D3046">
      <w:pPr>
        <w:pBdr>
          <w:top w:val="nil"/>
          <w:left w:val="nil"/>
          <w:bottom w:val="nil"/>
          <w:right w:val="nil"/>
          <w:between w:val="nil"/>
          <w:bar w:val="nil"/>
        </w:pBdr>
        <w:spacing w:after="0" w:line="240" w:lineRule="auto"/>
        <w:ind w:left="3544" w:hanging="3544"/>
        <w:rPr>
          <w:del w:id="12" w:author="Laure OUEDRAOGO" w:date="2019-07-29T10:45:00Z"/>
          <w:rFonts w:eastAsia="Calibri" w:cs="Times New Roman"/>
          <w:b/>
          <w:bCs/>
          <w:color w:val="244061"/>
          <w:sz w:val="24"/>
          <w:szCs w:val="24"/>
          <w:u w:color="244061"/>
          <w:bdr w:val="nil"/>
          <w:lang w:eastAsia="en-GB"/>
        </w:rPr>
      </w:pPr>
      <w:del w:id="13" w:author="Laure OUEDRAOGO" w:date="2019-07-29T10:45:00Z">
        <w:r w:rsidRPr="00542ED5" w:rsidDel="004E0C70">
          <w:rPr>
            <w:rFonts w:eastAsia="Calibri" w:cs="Times New Roman"/>
            <w:b/>
            <w:bCs/>
            <w:color w:val="244061"/>
            <w:sz w:val="24"/>
            <w:szCs w:val="24"/>
            <w:u w:color="244061"/>
            <w:bdr w:val="nil"/>
            <w:lang w:eastAsia="en-GB"/>
          </w:rPr>
          <w:delText xml:space="preserve">Niveau (grade) :       </w:delText>
        </w:r>
        <w:r w:rsidRPr="00542ED5" w:rsidDel="004E0C70">
          <w:rPr>
            <w:rFonts w:eastAsia="Calibri" w:cs="Times New Roman"/>
            <w:b/>
            <w:bCs/>
            <w:color w:val="244061"/>
            <w:sz w:val="24"/>
            <w:szCs w:val="24"/>
            <w:u w:color="244061"/>
            <w:bdr w:val="nil"/>
            <w:lang w:eastAsia="en-GB"/>
          </w:rPr>
          <w:tab/>
        </w:r>
        <w:r w:rsidRPr="00D8224C" w:rsidDel="004E0C70">
          <w:rPr>
            <w:rFonts w:eastAsia="Calibri" w:cs="Times New Roman"/>
            <w:b/>
            <w:bCs/>
            <w:color w:val="244061"/>
            <w:sz w:val="24"/>
            <w:szCs w:val="24"/>
            <w:u w:color="244061"/>
            <w:bdr w:val="nil"/>
            <w:lang w:eastAsia="en-GB"/>
          </w:rPr>
          <w:delText>SB</w:delText>
        </w:r>
        <w:r w:rsidR="006D3046" w:rsidRPr="00D8224C" w:rsidDel="004E0C70">
          <w:rPr>
            <w:rFonts w:eastAsia="Calibri" w:cs="Times New Roman"/>
            <w:b/>
            <w:bCs/>
            <w:color w:val="244061"/>
            <w:sz w:val="24"/>
            <w:szCs w:val="24"/>
            <w:u w:color="244061"/>
            <w:bdr w:val="nil"/>
            <w:lang w:eastAsia="en-GB"/>
          </w:rPr>
          <w:delText>3</w:delText>
        </w:r>
      </w:del>
    </w:p>
    <w:p w14:paraId="6B2EF13A" w14:textId="35A9A7AB" w:rsidR="007448BB" w:rsidRPr="00542ED5" w:rsidDel="004E0C70" w:rsidRDefault="007448BB" w:rsidP="007448BB">
      <w:pPr>
        <w:pBdr>
          <w:top w:val="nil"/>
          <w:left w:val="nil"/>
          <w:bottom w:val="nil"/>
          <w:right w:val="nil"/>
          <w:between w:val="nil"/>
          <w:bar w:val="nil"/>
        </w:pBdr>
        <w:spacing w:after="0"/>
        <w:rPr>
          <w:del w:id="14" w:author="Laure OUEDRAOGO" w:date="2019-07-29T10:45:00Z"/>
          <w:rFonts w:eastAsia="Calibri" w:cs="Times New Roman"/>
          <w:b/>
          <w:bCs/>
          <w:color w:val="244061"/>
          <w:sz w:val="24"/>
          <w:szCs w:val="24"/>
          <w:u w:color="244061"/>
          <w:bdr w:val="nil"/>
          <w:lang w:eastAsia="en-GB"/>
        </w:rPr>
      </w:pPr>
      <w:del w:id="15" w:author="Laure OUEDRAOGO" w:date="2019-07-29T10:45:00Z">
        <w:r w:rsidRPr="00542ED5" w:rsidDel="004E0C70">
          <w:rPr>
            <w:rFonts w:eastAsia="Calibri" w:cs="Times New Roman"/>
            <w:b/>
            <w:bCs/>
            <w:color w:val="244061"/>
            <w:sz w:val="24"/>
            <w:szCs w:val="24"/>
            <w:u w:color="244061"/>
            <w:bdr w:val="nil"/>
            <w:lang w:eastAsia="en-GB"/>
          </w:rPr>
          <w:delText>Lieu d‘affectation :</w:delText>
        </w:r>
        <w:r w:rsidRPr="00542ED5" w:rsidDel="004E0C70">
          <w:rPr>
            <w:rFonts w:eastAsia="Calibri" w:cs="Times New Roman"/>
            <w:b/>
            <w:bCs/>
            <w:color w:val="244061"/>
            <w:sz w:val="24"/>
            <w:szCs w:val="24"/>
            <w:u w:color="244061"/>
            <w:bdr w:val="nil"/>
            <w:lang w:eastAsia="en-GB"/>
          </w:rPr>
          <w:tab/>
        </w:r>
        <w:r w:rsidRPr="00542ED5" w:rsidDel="004E0C70">
          <w:rPr>
            <w:rFonts w:eastAsia="Calibri" w:cs="Times New Roman"/>
            <w:b/>
            <w:bCs/>
            <w:color w:val="244061"/>
            <w:sz w:val="24"/>
            <w:szCs w:val="24"/>
            <w:u w:color="244061"/>
            <w:bdr w:val="nil"/>
            <w:lang w:eastAsia="en-GB"/>
          </w:rPr>
          <w:tab/>
        </w:r>
        <w:r w:rsidRPr="00542ED5" w:rsidDel="004E0C70">
          <w:rPr>
            <w:rFonts w:eastAsia="Calibri" w:cs="Times New Roman"/>
            <w:b/>
            <w:bCs/>
            <w:color w:val="244061"/>
            <w:sz w:val="24"/>
            <w:szCs w:val="24"/>
            <w:u w:color="244061"/>
            <w:bdr w:val="nil"/>
            <w:lang w:eastAsia="en-GB"/>
          </w:rPr>
          <w:tab/>
          <w:delText>Ouagadougou, Burkina Faso</w:delText>
        </w:r>
        <w:r w:rsidRPr="00542ED5" w:rsidDel="004E0C70">
          <w:rPr>
            <w:rFonts w:eastAsia="Calibri" w:cs="Times New Roman"/>
            <w:b/>
            <w:bCs/>
            <w:color w:val="244061"/>
            <w:sz w:val="24"/>
            <w:szCs w:val="24"/>
            <w:u w:color="244061"/>
            <w:bdr w:val="nil"/>
            <w:lang w:eastAsia="en-GB"/>
          </w:rPr>
          <w:br/>
          <w:delText>Temps Plein/Partiel :</w:delText>
        </w:r>
        <w:r w:rsidRPr="00542ED5" w:rsidDel="004E0C70">
          <w:rPr>
            <w:rFonts w:eastAsia="Calibri" w:cs="Times New Roman"/>
            <w:b/>
            <w:bCs/>
            <w:color w:val="244061"/>
            <w:sz w:val="24"/>
            <w:szCs w:val="24"/>
            <w:u w:color="244061"/>
            <w:bdr w:val="nil"/>
            <w:lang w:eastAsia="en-GB"/>
          </w:rPr>
          <w:tab/>
        </w:r>
        <w:r w:rsidRPr="00542ED5" w:rsidDel="004E0C70">
          <w:rPr>
            <w:rFonts w:eastAsia="Calibri" w:cs="Times New Roman"/>
            <w:b/>
            <w:bCs/>
            <w:color w:val="244061"/>
            <w:sz w:val="24"/>
            <w:szCs w:val="24"/>
            <w:u w:color="244061"/>
            <w:bdr w:val="nil"/>
            <w:lang w:eastAsia="en-GB"/>
          </w:rPr>
          <w:tab/>
        </w:r>
        <w:r w:rsidR="00D0601A" w:rsidRPr="00542ED5" w:rsidDel="004E0C70">
          <w:rPr>
            <w:rFonts w:eastAsia="Calibri" w:cs="Times New Roman"/>
            <w:b/>
            <w:bCs/>
            <w:color w:val="244061"/>
            <w:sz w:val="24"/>
            <w:szCs w:val="24"/>
            <w:u w:color="244061"/>
            <w:bdr w:val="nil"/>
            <w:lang w:eastAsia="en-GB"/>
          </w:rPr>
          <w:delText xml:space="preserve">             </w:delText>
        </w:r>
        <w:r w:rsidRPr="00542ED5" w:rsidDel="004E0C70">
          <w:rPr>
            <w:rFonts w:eastAsia="Calibri" w:cs="Times New Roman"/>
            <w:b/>
            <w:bCs/>
            <w:color w:val="244061"/>
            <w:sz w:val="24"/>
            <w:szCs w:val="24"/>
            <w:u w:color="244061"/>
            <w:bdr w:val="nil"/>
            <w:lang w:eastAsia="en-GB"/>
          </w:rPr>
          <w:delText>Plein temps</w:delText>
        </w:r>
      </w:del>
    </w:p>
    <w:p w14:paraId="02E9324A" w14:textId="28F44ACD" w:rsidR="007448BB" w:rsidRPr="00542ED5" w:rsidDel="004E0C70" w:rsidRDefault="007448BB" w:rsidP="007448BB">
      <w:pPr>
        <w:pBdr>
          <w:top w:val="nil"/>
          <w:left w:val="nil"/>
          <w:bottom w:val="nil"/>
          <w:right w:val="nil"/>
          <w:between w:val="nil"/>
          <w:bar w:val="nil"/>
        </w:pBdr>
        <w:spacing w:after="0"/>
        <w:rPr>
          <w:del w:id="16" w:author="Laure OUEDRAOGO" w:date="2019-07-29T10:45:00Z"/>
          <w:rFonts w:eastAsia="Calibri" w:cs="Times New Roman"/>
          <w:b/>
          <w:bCs/>
          <w:color w:val="244061"/>
          <w:sz w:val="24"/>
          <w:szCs w:val="24"/>
          <w:u w:color="244061"/>
          <w:bdr w:val="nil"/>
          <w:lang w:eastAsia="en-GB"/>
        </w:rPr>
      </w:pPr>
      <w:del w:id="17" w:author="Laure OUEDRAOGO" w:date="2019-07-29T10:45:00Z">
        <w:r w:rsidRPr="00542ED5" w:rsidDel="004E0C70">
          <w:rPr>
            <w:rFonts w:eastAsia="Calibri" w:cs="Times New Roman"/>
            <w:b/>
            <w:bCs/>
            <w:color w:val="244061"/>
            <w:sz w:val="24"/>
            <w:szCs w:val="24"/>
            <w:u w:color="244061"/>
            <w:bdr w:val="nil"/>
            <w:lang w:eastAsia="en-GB"/>
          </w:rPr>
          <w:delText>Durée Déterminée / Temporaire :</w:delText>
        </w:r>
        <w:r w:rsidRPr="00542ED5" w:rsidDel="004E0C70">
          <w:rPr>
            <w:rFonts w:eastAsia="Calibri" w:cs="Times New Roman"/>
            <w:b/>
            <w:bCs/>
            <w:color w:val="244061"/>
            <w:sz w:val="24"/>
            <w:szCs w:val="24"/>
            <w:u w:color="244061"/>
            <w:bdr w:val="nil"/>
            <w:lang w:eastAsia="en-GB"/>
          </w:rPr>
          <w:tab/>
          <w:delText>Contrat de service (SC)</w:delText>
        </w:r>
      </w:del>
    </w:p>
    <w:p w14:paraId="473AE9DE" w14:textId="7D09265B" w:rsidR="007448BB" w:rsidRPr="00542ED5" w:rsidDel="004E0C70" w:rsidRDefault="007448BB" w:rsidP="007448BB">
      <w:pPr>
        <w:pBdr>
          <w:top w:val="nil"/>
          <w:left w:val="nil"/>
          <w:bottom w:val="nil"/>
          <w:right w:val="nil"/>
          <w:between w:val="nil"/>
          <w:bar w:val="nil"/>
        </w:pBdr>
        <w:spacing w:after="0"/>
        <w:rPr>
          <w:del w:id="18" w:author="Laure OUEDRAOGO" w:date="2019-07-29T10:45:00Z"/>
          <w:rFonts w:eastAsia="Calibri" w:cs="Times New Roman"/>
          <w:b/>
          <w:bCs/>
          <w:color w:val="244061"/>
          <w:sz w:val="24"/>
          <w:szCs w:val="24"/>
          <w:u w:color="244061"/>
          <w:bdr w:val="nil"/>
          <w:lang w:eastAsia="en-GB"/>
        </w:rPr>
      </w:pPr>
      <w:del w:id="19" w:author="Laure OUEDRAOGO" w:date="2019-07-29T10:45:00Z">
        <w:r w:rsidRPr="00542ED5" w:rsidDel="004E0C70">
          <w:rPr>
            <w:rFonts w:eastAsia="Calibri" w:cs="Times New Roman"/>
            <w:b/>
            <w:bCs/>
            <w:color w:val="244061"/>
            <w:sz w:val="24"/>
            <w:szCs w:val="24"/>
            <w:u w:color="244061"/>
            <w:bdr w:val="nil"/>
            <w:lang w:eastAsia="en-GB"/>
          </w:rPr>
          <w:delText>Durée :</w:delText>
        </w:r>
        <w:r w:rsidRPr="00542ED5" w:rsidDel="004E0C70">
          <w:rPr>
            <w:rFonts w:eastAsia="Calibri" w:cs="Times New Roman"/>
            <w:b/>
            <w:bCs/>
            <w:color w:val="244061"/>
            <w:sz w:val="24"/>
            <w:szCs w:val="24"/>
            <w:u w:color="244061"/>
            <w:bdr w:val="nil"/>
            <w:lang w:eastAsia="en-GB"/>
          </w:rPr>
          <w:tab/>
        </w:r>
        <w:r w:rsidRPr="00542ED5" w:rsidDel="004E0C70">
          <w:rPr>
            <w:rFonts w:eastAsia="Calibri" w:cs="Times New Roman"/>
            <w:b/>
            <w:bCs/>
            <w:color w:val="244061"/>
            <w:sz w:val="24"/>
            <w:szCs w:val="24"/>
            <w:u w:color="244061"/>
            <w:bdr w:val="nil"/>
            <w:lang w:eastAsia="en-GB"/>
          </w:rPr>
          <w:tab/>
        </w:r>
        <w:r w:rsidRPr="00542ED5" w:rsidDel="004E0C70">
          <w:rPr>
            <w:rFonts w:eastAsia="Calibri" w:cs="Times New Roman"/>
            <w:b/>
            <w:bCs/>
            <w:color w:val="244061"/>
            <w:sz w:val="24"/>
            <w:szCs w:val="24"/>
            <w:u w:color="244061"/>
            <w:bdr w:val="nil"/>
            <w:lang w:eastAsia="en-GB"/>
          </w:rPr>
          <w:tab/>
        </w:r>
        <w:r w:rsidRPr="00542ED5" w:rsidDel="004E0C70">
          <w:rPr>
            <w:rFonts w:eastAsia="Calibri" w:cs="Times New Roman"/>
            <w:b/>
            <w:bCs/>
            <w:color w:val="244061"/>
            <w:sz w:val="24"/>
            <w:szCs w:val="24"/>
            <w:u w:color="244061"/>
            <w:bdr w:val="nil"/>
            <w:lang w:eastAsia="en-GB"/>
          </w:rPr>
          <w:tab/>
        </w:r>
        <w:r w:rsidR="00D8224C" w:rsidDel="004E0C70">
          <w:rPr>
            <w:rFonts w:eastAsia="Calibri" w:cs="Times New Roman"/>
            <w:b/>
            <w:bCs/>
            <w:color w:val="244061"/>
            <w:sz w:val="24"/>
            <w:szCs w:val="24"/>
            <w:u w:color="244061"/>
            <w:bdr w:val="nil"/>
            <w:lang w:eastAsia="en-GB"/>
          </w:rPr>
          <w:delText>Six -6 mois</w:delText>
        </w:r>
        <w:r w:rsidRPr="00542ED5" w:rsidDel="004E0C70">
          <w:rPr>
            <w:rFonts w:eastAsia="Calibri" w:cs="Times New Roman"/>
            <w:b/>
            <w:bCs/>
            <w:color w:val="244061"/>
            <w:sz w:val="24"/>
            <w:szCs w:val="24"/>
            <w:u w:color="244061"/>
            <w:bdr w:val="nil"/>
            <w:lang w:eastAsia="en-GB"/>
          </w:rPr>
          <w:tab/>
        </w:r>
      </w:del>
    </w:p>
    <w:p w14:paraId="6E70F44D" w14:textId="30A89847" w:rsidR="00361F54" w:rsidRPr="00542ED5" w:rsidDel="004E0C70" w:rsidRDefault="00361F54" w:rsidP="00361F54">
      <w:pPr>
        <w:pBdr>
          <w:top w:val="nil"/>
          <w:left w:val="nil"/>
          <w:bottom w:val="nil"/>
          <w:right w:val="nil"/>
          <w:between w:val="nil"/>
          <w:bar w:val="nil"/>
        </w:pBdr>
        <w:tabs>
          <w:tab w:val="left" w:pos="1365"/>
        </w:tabs>
        <w:spacing w:after="0"/>
        <w:ind w:left="3600" w:hanging="3600"/>
        <w:rPr>
          <w:del w:id="20" w:author="Laure OUEDRAOGO" w:date="2019-07-29T10:45:00Z"/>
          <w:rFonts w:eastAsia="Calibri" w:cs="Times New Roman"/>
          <w:b/>
          <w:bCs/>
          <w:color w:val="244061"/>
          <w:sz w:val="24"/>
          <w:szCs w:val="24"/>
          <w:u w:color="244061"/>
          <w:bdr w:val="nil"/>
          <w:lang w:eastAsia="en-GB"/>
        </w:rPr>
      </w:pPr>
      <w:del w:id="21" w:author="Laure OUEDRAOGO" w:date="2019-07-29T10:45:00Z">
        <w:r w:rsidRPr="00542ED5" w:rsidDel="004E0C70">
          <w:rPr>
            <w:rFonts w:eastAsia="Calibri" w:cs="Times New Roman"/>
            <w:b/>
            <w:bCs/>
            <w:color w:val="244061"/>
            <w:sz w:val="24"/>
            <w:szCs w:val="24"/>
            <w:u w:color="244061"/>
            <w:bdr w:val="nil"/>
            <w:lang w:eastAsia="en-GB"/>
          </w:rPr>
          <w:tab/>
        </w:r>
      </w:del>
    </w:p>
    <w:p w14:paraId="7E592D92" w14:textId="7F40EE28" w:rsidR="00361F54" w:rsidRPr="00542ED5" w:rsidDel="004E0C70" w:rsidRDefault="00361F54" w:rsidP="00361F54">
      <w:pPr>
        <w:pBdr>
          <w:top w:val="nil"/>
          <w:left w:val="nil"/>
          <w:bottom w:val="nil"/>
          <w:right w:val="nil"/>
          <w:between w:val="nil"/>
          <w:bar w:val="nil"/>
        </w:pBdr>
        <w:spacing w:after="160" w:line="259" w:lineRule="auto"/>
        <w:rPr>
          <w:del w:id="22" w:author="Laure OUEDRAOGO" w:date="2019-07-29T10:45:00Z"/>
          <w:rFonts w:eastAsia="Calibri" w:cs="Times New Roman"/>
          <w:b/>
          <w:bCs/>
          <w:color w:val="244061"/>
          <w:sz w:val="24"/>
          <w:szCs w:val="24"/>
          <w:u w:color="244061"/>
          <w:bdr w:val="nil"/>
          <w:lang w:eastAsia="en-GB"/>
        </w:rPr>
      </w:pPr>
      <w:del w:id="23" w:author="Laure OUEDRAOGO" w:date="2019-07-29T10:45:00Z">
        <w:r w:rsidRPr="00542ED5" w:rsidDel="004E0C70">
          <w:rPr>
            <w:rFonts w:eastAsia="Calibri" w:cs="Times New Roman"/>
            <w:b/>
            <w:bCs/>
            <w:color w:val="244061"/>
            <w:sz w:val="24"/>
            <w:szCs w:val="24"/>
            <w:u w:color="244061"/>
            <w:bdr w:val="nil"/>
            <w:lang w:eastAsia="en-GB"/>
          </w:rPr>
          <w:delText>Le Poste :</w:delText>
        </w:r>
      </w:del>
    </w:p>
    <w:p w14:paraId="3E364721" w14:textId="0FF9F080" w:rsidR="00361F54" w:rsidRPr="00542ED5" w:rsidDel="004E0C70" w:rsidRDefault="00361F54" w:rsidP="00361F54">
      <w:pPr>
        <w:pStyle w:val="Body"/>
        <w:jc w:val="both"/>
        <w:rPr>
          <w:del w:id="24" w:author="Laure OUEDRAOGO" w:date="2019-07-29T10:45:00Z"/>
          <w:rFonts w:asciiTheme="minorHAnsi" w:hAnsiTheme="minorHAnsi"/>
          <w:sz w:val="24"/>
          <w:szCs w:val="24"/>
          <w:lang w:val="fr-FR"/>
        </w:rPr>
      </w:pPr>
      <w:del w:id="25" w:author="Laure OUEDRAOGO" w:date="2019-07-29T10:45:00Z">
        <w:r w:rsidRPr="00542ED5" w:rsidDel="004E0C70">
          <w:rPr>
            <w:rFonts w:asciiTheme="minorHAnsi" w:hAnsiTheme="minorHAnsi"/>
            <w:sz w:val="24"/>
            <w:szCs w:val="24"/>
            <w:lang w:val="fr-FR"/>
          </w:rPr>
          <w:delText>L’Assistant Administratif et Financier du 5</w:delText>
        </w:r>
        <w:r w:rsidRPr="00542ED5" w:rsidDel="004E0C70">
          <w:rPr>
            <w:rFonts w:asciiTheme="minorHAnsi" w:hAnsiTheme="minorHAnsi"/>
            <w:sz w:val="24"/>
            <w:szCs w:val="24"/>
            <w:vertAlign w:val="superscript"/>
            <w:lang w:val="fr-FR"/>
          </w:rPr>
          <w:delText>ème</w:delText>
        </w:r>
        <w:r w:rsidRPr="00542ED5" w:rsidDel="004E0C70">
          <w:rPr>
            <w:rFonts w:asciiTheme="minorHAnsi" w:hAnsiTheme="minorHAnsi"/>
            <w:sz w:val="24"/>
            <w:szCs w:val="24"/>
            <w:lang w:val="fr-FR"/>
          </w:rPr>
          <w:delText xml:space="preserve"> Recensement General de la Population (RGPH2019) Burkina Faso a</w:delText>
        </w:r>
        <w:r w:rsidRPr="00542ED5" w:rsidDel="004E0C70">
          <w:rPr>
            <w:rFonts w:asciiTheme="minorHAnsi" w:hAnsiTheme="minorHAnsi"/>
            <w:color w:val="auto"/>
            <w:sz w:val="24"/>
            <w:szCs w:val="24"/>
            <w:lang w:val="fr-FR"/>
          </w:rPr>
          <w:delText xml:space="preserve"> pour mission d’apporter un appui administratif et financier aux activités liées au projet de recensement pour une exécution efficace du chronogramme des activités du RGPH2019 du Burkina Faso pour la période de 2019-2020.</w:delText>
        </w:r>
      </w:del>
    </w:p>
    <w:p w14:paraId="43539807" w14:textId="6103FEFC" w:rsidR="00361F54" w:rsidRPr="00542ED5" w:rsidDel="004E0C70" w:rsidRDefault="00361F54" w:rsidP="00361F54">
      <w:pPr>
        <w:pStyle w:val="Body"/>
        <w:spacing w:line="240" w:lineRule="auto"/>
        <w:jc w:val="both"/>
        <w:rPr>
          <w:del w:id="26" w:author="Laure OUEDRAOGO" w:date="2019-07-29T10:45:00Z"/>
          <w:rFonts w:asciiTheme="minorHAnsi" w:hAnsiTheme="minorHAnsi"/>
          <w:sz w:val="24"/>
          <w:szCs w:val="24"/>
          <w:lang w:val="fr-FR"/>
        </w:rPr>
      </w:pPr>
      <w:del w:id="27" w:author="Laure OUEDRAOGO" w:date="2019-07-29T10:45:00Z">
        <w:r w:rsidRPr="00542ED5" w:rsidDel="004E0C70">
          <w:rPr>
            <w:rFonts w:asciiTheme="minorHAnsi" w:hAnsiTheme="minorHAnsi"/>
            <w:sz w:val="24"/>
            <w:szCs w:val="24"/>
            <w:lang w:val="fr-FR"/>
          </w:rPr>
          <w:delText>L’Assistant Administratif et Financier travaille sous l’autorité du Représentant de l’UNFPA au Burkina Faso et</w:delText>
        </w:r>
        <w:r w:rsidDel="004E0C70">
          <w:rPr>
            <w:rFonts w:asciiTheme="minorHAnsi" w:hAnsiTheme="minorHAnsi"/>
            <w:sz w:val="24"/>
            <w:szCs w:val="24"/>
            <w:lang w:val="fr-FR"/>
          </w:rPr>
          <w:delText xml:space="preserve"> </w:delText>
        </w:r>
        <w:r w:rsidRPr="000330F6" w:rsidDel="004E0C70">
          <w:rPr>
            <w:sz w:val="24"/>
            <w:szCs w:val="24"/>
            <w:lang w:val="fr-FR"/>
          </w:rPr>
          <w:delText>sous la supervision directe du chargé des opérations et travaillera en étroite collaboration avec le chargé de programme Population et développement, le Conseiller Technique Principal, le directeur du service administratif et financier de l’INSD, les représentants de l’agence de E-monnaie et les gestionnaires des districts sanitaires. </w:delText>
        </w:r>
        <w:r w:rsidRPr="00542ED5" w:rsidDel="004E0C70">
          <w:rPr>
            <w:rFonts w:asciiTheme="minorHAnsi" w:hAnsiTheme="minorHAnsi"/>
            <w:sz w:val="24"/>
            <w:szCs w:val="24"/>
            <w:lang w:val="fr-FR"/>
          </w:rPr>
          <w:delText xml:space="preserve"> </w:delText>
        </w:r>
      </w:del>
    </w:p>
    <w:p w14:paraId="78FC129D" w14:textId="7159F8BD" w:rsidR="00361F54" w:rsidRPr="00542ED5" w:rsidDel="004E0C70" w:rsidRDefault="00361F54" w:rsidP="00361F54">
      <w:pPr>
        <w:pBdr>
          <w:top w:val="nil"/>
          <w:left w:val="nil"/>
          <w:bottom w:val="nil"/>
          <w:right w:val="nil"/>
          <w:between w:val="nil"/>
          <w:bar w:val="nil"/>
        </w:pBdr>
        <w:spacing w:after="160" w:line="259" w:lineRule="auto"/>
        <w:rPr>
          <w:del w:id="28" w:author="Laure OUEDRAOGO" w:date="2019-07-29T10:45:00Z"/>
          <w:rFonts w:eastAsia="Arial Unicode MS" w:cs="Times New Roman"/>
          <w:sz w:val="24"/>
          <w:szCs w:val="24"/>
          <w:bdr w:val="nil"/>
        </w:rPr>
      </w:pPr>
    </w:p>
    <w:p w14:paraId="79631B93" w14:textId="0C890F86" w:rsidR="00361F54" w:rsidRPr="00542ED5" w:rsidDel="004E0C70" w:rsidRDefault="00361F54" w:rsidP="00361F54">
      <w:pPr>
        <w:pBdr>
          <w:top w:val="nil"/>
          <w:left w:val="nil"/>
          <w:bottom w:val="nil"/>
          <w:right w:val="nil"/>
          <w:between w:val="nil"/>
          <w:bar w:val="nil"/>
        </w:pBdr>
        <w:spacing w:after="160" w:line="259" w:lineRule="auto"/>
        <w:rPr>
          <w:del w:id="29" w:author="Laure OUEDRAOGO" w:date="2019-07-29T10:45:00Z"/>
          <w:rFonts w:eastAsia="Calibri" w:cs="Times New Roman"/>
          <w:b/>
          <w:bCs/>
          <w:color w:val="244061"/>
          <w:sz w:val="24"/>
          <w:szCs w:val="24"/>
          <w:u w:color="244061"/>
          <w:bdr w:val="nil"/>
          <w:lang w:eastAsia="en-GB"/>
        </w:rPr>
      </w:pPr>
      <w:del w:id="30" w:author="Laure OUEDRAOGO" w:date="2019-07-29T10:45:00Z">
        <w:r w:rsidRPr="00542ED5" w:rsidDel="004E0C70">
          <w:rPr>
            <w:rFonts w:eastAsia="Calibri" w:cs="Times New Roman"/>
            <w:b/>
            <w:bCs/>
            <w:color w:val="244061"/>
            <w:sz w:val="24"/>
            <w:szCs w:val="24"/>
            <w:u w:color="244061"/>
            <w:bdr w:val="nil"/>
            <w:lang w:eastAsia="en-GB"/>
          </w:rPr>
          <w:delText>Comment vous pouvez faire la différence :</w:delText>
        </w:r>
      </w:del>
    </w:p>
    <w:p w14:paraId="6A25D10F" w14:textId="59847BCE" w:rsidR="00361F54" w:rsidRPr="00542ED5" w:rsidDel="004E0C70" w:rsidRDefault="00361F54" w:rsidP="00361F54">
      <w:pPr>
        <w:pStyle w:val="Body"/>
        <w:jc w:val="both"/>
        <w:rPr>
          <w:del w:id="31" w:author="Laure OUEDRAOGO" w:date="2019-07-29T10:45:00Z"/>
          <w:rFonts w:asciiTheme="minorHAnsi" w:hAnsiTheme="minorHAnsi"/>
          <w:sz w:val="24"/>
          <w:szCs w:val="24"/>
          <w:lang w:val="fr-FR"/>
        </w:rPr>
      </w:pPr>
      <w:del w:id="32" w:author="Laure OUEDRAOGO" w:date="2019-07-29T10:45:00Z">
        <w:r w:rsidRPr="00542ED5" w:rsidDel="004E0C70">
          <w:rPr>
            <w:rFonts w:asciiTheme="minorHAnsi" w:hAnsiTheme="minorHAnsi"/>
            <w:sz w:val="24"/>
            <w:szCs w:val="24"/>
            <w:lang w:val="fr-FR"/>
          </w:rPr>
          <w:delText>L’UNFPA est l’agence directrice de l’ONU pour la réalisation d’un monde où chaque grossesse est désirée, chaque accouchement est sans danger, et le potentiel de chaque jeune est accompli. Le nouveau plan stratégique de l'UNFPA (2018-2021) met l'accent sur trois résultats transformateurs : mettre fin aux décès maternels évitables ; mettre fin aux besoins non satisfaits de planification familiale ; et mettre fin aux violences basés sur le genre et aux autres pratiques néfastes.</w:delText>
        </w:r>
      </w:del>
    </w:p>
    <w:p w14:paraId="47D213A0" w14:textId="31891B9F" w:rsidR="00361F54" w:rsidRPr="00542ED5" w:rsidDel="004E0C70" w:rsidRDefault="00361F54" w:rsidP="00361F54">
      <w:pPr>
        <w:pStyle w:val="Body"/>
        <w:jc w:val="both"/>
        <w:rPr>
          <w:del w:id="33" w:author="Laure OUEDRAOGO" w:date="2019-07-29T10:45:00Z"/>
          <w:rFonts w:asciiTheme="minorHAnsi" w:hAnsiTheme="minorHAnsi"/>
          <w:sz w:val="24"/>
          <w:szCs w:val="24"/>
          <w:lang w:val="fr-FR"/>
        </w:rPr>
      </w:pPr>
      <w:del w:id="34" w:author="Laure OUEDRAOGO" w:date="2019-07-29T10:45:00Z">
        <w:r w:rsidRPr="00542ED5" w:rsidDel="004E0C70">
          <w:rPr>
            <w:rFonts w:asciiTheme="minorHAnsi" w:hAnsiTheme="minorHAnsi"/>
            <w:sz w:val="24"/>
            <w:szCs w:val="24"/>
            <w:lang w:val="fr-FR"/>
          </w:rPr>
          <w:delText>Dans un monde où les droits humains fondamentaux sont menacés, nous avons besoin d’un personnel de bonne éthique et de principes, qui incarnent les normes et standards internationaux, et qui les défendront avec courage et conviction.</w:delText>
        </w:r>
      </w:del>
    </w:p>
    <w:p w14:paraId="6147BF88" w14:textId="373B9510" w:rsidR="00361F54" w:rsidRPr="00542ED5" w:rsidDel="004E0C70" w:rsidRDefault="00361F54" w:rsidP="00361F54">
      <w:pPr>
        <w:pStyle w:val="Body"/>
        <w:jc w:val="both"/>
        <w:rPr>
          <w:del w:id="35" w:author="Laure OUEDRAOGO" w:date="2019-07-29T10:45:00Z"/>
          <w:rFonts w:asciiTheme="minorHAnsi" w:hAnsiTheme="minorHAnsi"/>
          <w:sz w:val="24"/>
          <w:szCs w:val="24"/>
          <w:lang w:val="fr-FR"/>
        </w:rPr>
      </w:pPr>
      <w:del w:id="36" w:author="Laure OUEDRAOGO" w:date="2019-07-29T10:45:00Z">
        <w:r w:rsidRPr="00542ED5" w:rsidDel="004E0C70">
          <w:rPr>
            <w:rFonts w:asciiTheme="minorHAnsi" w:hAnsiTheme="minorHAnsi"/>
            <w:sz w:val="24"/>
            <w:szCs w:val="24"/>
            <w:lang w:val="fr-FR"/>
          </w:rPr>
          <w:delText xml:space="preserve">UNFPA recherche des candidats qui transforment, inspirent et produisent des résultats durables et à fort impact ; nous avons besoin de personnel transparent, exceptionnel dans la gestion des ressources qui leur sont confiées et qui s'engagent à atteindre l'excellence dans les résultats de programme. </w:delText>
        </w:r>
      </w:del>
    </w:p>
    <w:p w14:paraId="188BBF84" w14:textId="36127807" w:rsidR="00361F54" w:rsidRPr="00542ED5" w:rsidDel="004E0C70" w:rsidRDefault="00361F54" w:rsidP="00361F54">
      <w:pPr>
        <w:pBdr>
          <w:top w:val="nil"/>
          <w:left w:val="nil"/>
          <w:bottom w:val="nil"/>
          <w:right w:val="nil"/>
          <w:between w:val="nil"/>
          <w:bar w:val="nil"/>
        </w:pBdr>
        <w:spacing w:after="160" w:line="240" w:lineRule="auto"/>
        <w:jc w:val="both"/>
        <w:rPr>
          <w:del w:id="37" w:author="Laure OUEDRAOGO" w:date="2019-07-29T10:45:00Z"/>
          <w:rFonts w:eastAsia="Calibri" w:cs="Times New Roman"/>
          <w:color w:val="000000"/>
          <w:sz w:val="24"/>
          <w:szCs w:val="24"/>
          <w:u w:color="000000"/>
          <w:bdr w:val="nil"/>
          <w:lang w:eastAsia="en-GB"/>
        </w:rPr>
      </w:pPr>
      <w:del w:id="38" w:author="Laure OUEDRAOGO" w:date="2019-07-29T10:45:00Z">
        <w:r w:rsidRPr="00542ED5" w:rsidDel="004E0C70">
          <w:rPr>
            <w:rFonts w:eastAsia="Calibri" w:cs="Times New Roman"/>
            <w:b/>
            <w:bCs/>
            <w:color w:val="244061"/>
            <w:sz w:val="24"/>
            <w:szCs w:val="24"/>
            <w:u w:color="244061"/>
            <w:bdr w:val="nil"/>
            <w:lang w:eastAsia="en-GB"/>
          </w:rPr>
          <w:delText>Objectif du poste :</w:delText>
        </w:r>
      </w:del>
    </w:p>
    <w:p w14:paraId="1F48DCC4" w14:textId="7D9363C7" w:rsidR="00361F54" w:rsidDel="004E0C70" w:rsidRDefault="00361F54" w:rsidP="00361F54">
      <w:pPr>
        <w:spacing w:after="80" w:line="240" w:lineRule="auto"/>
        <w:rPr>
          <w:del w:id="39" w:author="Laure OUEDRAOGO" w:date="2019-07-29T10:45:00Z"/>
          <w:rFonts w:eastAsia="Calibri" w:cs="Times New Roman"/>
          <w:b/>
          <w:color w:val="244061"/>
          <w:sz w:val="24"/>
          <w:szCs w:val="24"/>
          <w:lang w:eastAsia="en-GB"/>
        </w:rPr>
      </w:pPr>
    </w:p>
    <w:p w14:paraId="443EEF23" w14:textId="1C6A4AB6" w:rsidR="00361F54" w:rsidDel="004E0C70" w:rsidRDefault="00361F54" w:rsidP="00361F54">
      <w:pPr>
        <w:spacing w:after="80" w:line="240" w:lineRule="auto"/>
        <w:rPr>
          <w:del w:id="40" w:author="Laure OUEDRAOGO" w:date="2019-07-29T10:45:00Z"/>
          <w:rFonts w:eastAsia="Calibri" w:cs="Times New Roman"/>
          <w:b/>
          <w:color w:val="244061"/>
          <w:sz w:val="24"/>
          <w:szCs w:val="24"/>
          <w:lang w:eastAsia="en-GB"/>
        </w:rPr>
      </w:pPr>
      <w:del w:id="41" w:author="Laure OUEDRAOGO" w:date="2019-07-29T10:45:00Z">
        <w:r w:rsidRPr="00542ED5" w:rsidDel="004E0C70">
          <w:rPr>
            <w:rFonts w:eastAsia="Calibri" w:cs="Times New Roman"/>
            <w:b/>
            <w:color w:val="244061"/>
            <w:sz w:val="24"/>
            <w:szCs w:val="24"/>
            <w:lang w:eastAsia="en-GB"/>
          </w:rPr>
          <w:delText xml:space="preserve">Vous serez responsable de : </w:delText>
        </w:r>
      </w:del>
    </w:p>
    <w:p w14:paraId="3D68F6CB" w14:textId="34C0EB67" w:rsidR="00361F54" w:rsidRPr="00542ED5" w:rsidDel="004E0C70" w:rsidRDefault="00361F54" w:rsidP="00361F54">
      <w:pPr>
        <w:spacing w:after="80" w:line="240" w:lineRule="auto"/>
        <w:rPr>
          <w:del w:id="42" w:author="Laure OUEDRAOGO" w:date="2019-07-29T10:45:00Z"/>
          <w:rFonts w:eastAsia="Calibri" w:cs="Times New Roman"/>
          <w:b/>
          <w:color w:val="244061"/>
          <w:sz w:val="24"/>
          <w:szCs w:val="24"/>
          <w:lang w:eastAsia="en-GB"/>
        </w:rPr>
      </w:pPr>
    </w:p>
    <w:tbl>
      <w:tblPr>
        <w:tblW w:w="0" w:type="auto"/>
        <w:tblInd w:w="108" w:type="dxa"/>
        <w:tblLook w:val="01E0" w:firstRow="1" w:lastRow="1" w:firstColumn="1" w:lastColumn="1" w:noHBand="0" w:noVBand="0"/>
      </w:tblPr>
      <w:tblGrid>
        <w:gridCol w:w="8748"/>
      </w:tblGrid>
      <w:tr w:rsidR="00361F54" w:rsidRPr="00542ED5" w:rsidDel="004E0C70" w14:paraId="76089E20" w14:textId="0D436851" w:rsidTr="004E6783">
        <w:trPr>
          <w:del w:id="43" w:author="Laure OUEDRAOGO" w:date="2019-07-29T10:45:00Z"/>
        </w:trPr>
        <w:tc>
          <w:tcPr>
            <w:tcW w:w="8748" w:type="dxa"/>
          </w:tcPr>
          <w:p w14:paraId="7ED0A4DB" w14:textId="5FAE605A" w:rsidR="00361F54" w:rsidRPr="00392D36" w:rsidDel="004E0C70" w:rsidRDefault="00361F54" w:rsidP="004E6783">
            <w:pPr>
              <w:pStyle w:val="Paragraphedeliste"/>
              <w:numPr>
                <w:ilvl w:val="0"/>
                <w:numId w:val="31"/>
              </w:numPr>
              <w:spacing w:after="160"/>
              <w:jc w:val="both"/>
              <w:rPr>
                <w:del w:id="44" w:author="Laure OUEDRAOGO" w:date="2019-07-29T10:45:00Z"/>
                <w:b/>
                <w:sz w:val="24"/>
                <w:szCs w:val="24"/>
                <w:u w:val="single"/>
              </w:rPr>
            </w:pPr>
            <w:del w:id="45" w:author="Laure OUEDRAOGO" w:date="2019-07-29T10:45:00Z">
              <w:r w:rsidRPr="00392D36" w:rsidDel="004E0C70">
                <w:rPr>
                  <w:b/>
                  <w:sz w:val="24"/>
                  <w:szCs w:val="24"/>
                  <w:u w:val="single"/>
                </w:rPr>
                <w:delText>Gestion des données pour les paiements</w:delText>
              </w:r>
            </w:del>
          </w:p>
          <w:p w14:paraId="255160F8" w14:textId="2D265AAE" w:rsidR="00361F54" w:rsidRPr="00392D36" w:rsidDel="004E0C70" w:rsidRDefault="00361F54" w:rsidP="004E6783">
            <w:pPr>
              <w:pStyle w:val="Paragraphedeliste"/>
              <w:numPr>
                <w:ilvl w:val="1"/>
                <w:numId w:val="31"/>
              </w:numPr>
              <w:spacing w:after="160"/>
              <w:jc w:val="both"/>
              <w:rPr>
                <w:del w:id="46" w:author="Laure OUEDRAOGO" w:date="2019-07-29T10:45:00Z"/>
                <w:sz w:val="24"/>
                <w:szCs w:val="24"/>
              </w:rPr>
            </w:pPr>
            <w:del w:id="47" w:author="Laure OUEDRAOGO" w:date="2019-07-29T10:45:00Z">
              <w:r w:rsidRPr="00392D36" w:rsidDel="004E0C70">
                <w:rPr>
                  <w:sz w:val="24"/>
                  <w:szCs w:val="24"/>
                </w:rPr>
                <w:delText>Etablir et faire intégrer dans le paramétrage de la base de données de recrutement des agents recenseurs les variables nécessaires pour assurer une transparence des listes pour les paiements</w:delText>
              </w:r>
              <w:r w:rsidDel="004E0C70">
                <w:rPr>
                  <w:sz w:val="24"/>
                  <w:szCs w:val="24"/>
                </w:rPr>
                <w:delText> ;</w:delText>
              </w:r>
            </w:del>
          </w:p>
          <w:p w14:paraId="3E01C3DD" w14:textId="69C10079" w:rsidR="00361F54" w:rsidRPr="00392D36" w:rsidDel="004E0C70" w:rsidRDefault="00361F54" w:rsidP="004E6783">
            <w:pPr>
              <w:pStyle w:val="Paragraphedeliste"/>
              <w:numPr>
                <w:ilvl w:val="1"/>
                <w:numId w:val="31"/>
              </w:numPr>
              <w:spacing w:after="160"/>
              <w:jc w:val="both"/>
              <w:rPr>
                <w:del w:id="48" w:author="Laure OUEDRAOGO" w:date="2019-07-29T10:45:00Z"/>
                <w:sz w:val="24"/>
                <w:szCs w:val="24"/>
              </w:rPr>
            </w:pPr>
            <w:del w:id="49" w:author="Laure OUEDRAOGO" w:date="2019-07-29T10:45:00Z">
              <w:r w:rsidRPr="00392D36" w:rsidDel="004E0C70">
                <w:rPr>
                  <w:sz w:val="24"/>
                  <w:szCs w:val="24"/>
                </w:rPr>
                <w:delText>Participer à la vérification des listes des délégués communaux fournies par les services déconcentrés de l’état</w:delText>
              </w:r>
              <w:r w:rsidDel="004E0C70">
                <w:rPr>
                  <w:sz w:val="24"/>
                  <w:szCs w:val="24"/>
                </w:rPr>
                <w:delText> ;</w:delText>
              </w:r>
            </w:del>
          </w:p>
          <w:p w14:paraId="64C3D0D8" w14:textId="598D21C0" w:rsidR="00361F54" w:rsidRPr="00392D36" w:rsidDel="004E0C70" w:rsidRDefault="00361F54" w:rsidP="004E6783">
            <w:pPr>
              <w:pStyle w:val="Paragraphedeliste"/>
              <w:numPr>
                <w:ilvl w:val="1"/>
                <w:numId w:val="31"/>
              </w:numPr>
              <w:spacing w:after="160"/>
              <w:jc w:val="both"/>
              <w:rPr>
                <w:del w:id="50" w:author="Laure OUEDRAOGO" w:date="2019-07-29T10:45:00Z"/>
                <w:sz w:val="24"/>
                <w:szCs w:val="24"/>
              </w:rPr>
            </w:pPr>
            <w:del w:id="51" w:author="Laure OUEDRAOGO" w:date="2019-07-29T10:45:00Z">
              <w:r w:rsidRPr="00392D36" w:rsidDel="004E0C70">
                <w:rPr>
                  <w:sz w:val="24"/>
                  <w:szCs w:val="24"/>
                </w:rPr>
                <w:delText>Mettre en place une base de données pour le paiement des délégués communaux</w:delText>
              </w:r>
              <w:r w:rsidDel="004E0C70">
                <w:rPr>
                  <w:sz w:val="24"/>
                  <w:szCs w:val="24"/>
                </w:rPr>
                <w:delText> ;</w:delText>
              </w:r>
            </w:del>
          </w:p>
          <w:p w14:paraId="472FED52" w14:textId="4489A638" w:rsidR="00361F54" w:rsidRPr="00392D36" w:rsidDel="004E0C70" w:rsidRDefault="00361F54" w:rsidP="004E6783">
            <w:pPr>
              <w:pStyle w:val="Paragraphedeliste"/>
              <w:numPr>
                <w:ilvl w:val="1"/>
                <w:numId w:val="31"/>
              </w:numPr>
              <w:spacing w:after="160"/>
              <w:jc w:val="both"/>
              <w:rPr>
                <w:del w:id="52" w:author="Laure OUEDRAOGO" w:date="2019-07-29T10:45:00Z"/>
                <w:sz w:val="24"/>
                <w:szCs w:val="24"/>
              </w:rPr>
            </w:pPr>
            <w:del w:id="53" w:author="Laure OUEDRAOGO" w:date="2019-07-29T10:45:00Z">
              <w:r w:rsidRPr="00392D36" w:rsidDel="004E0C70">
                <w:rPr>
                  <w:sz w:val="24"/>
                  <w:szCs w:val="24"/>
                </w:rPr>
                <w:delText>Effectuer régulièrement une vérification des listes et des changements des deux bases de données et produire des rapports</w:delText>
              </w:r>
              <w:r w:rsidDel="004E0C70">
                <w:rPr>
                  <w:sz w:val="24"/>
                  <w:szCs w:val="24"/>
                </w:rPr>
                <w:delText> ;</w:delText>
              </w:r>
            </w:del>
          </w:p>
          <w:p w14:paraId="14B0507D" w14:textId="21B86ABD" w:rsidR="00361F54" w:rsidRPr="00392D36" w:rsidDel="004E0C70" w:rsidRDefault="00361F54" w:rsidP="004E6783">
            <w:pPr>
              <w:pStyle w:val="Paragraphedeliste"/>
              <w:numPr>
                <w:ilvl w:val="1"/>
                <w:numId w:val="31"/>
              </w:numPr>
              <w:spacing w:after="160"/>
              <w:jc w:val="both"/>
              <w:rPr>
                <w:del w:id="54" w:author="Laure OUEDRAOGO" w:date="2019-07-29T10:45:00Z"/>
                <w:sz w:val="24"/>
                <w:szCs w:val="24"/>
              </w:rPr>
            </w:pPr>
            <w:del w:id="55" w:author="Laure OUEDRAOGO" w:date="2019-07-29T10:45:00Z">
              <w:r w:rsidRPr="00392D36" w:rsidDel="004E0C70">
                <w:rPr>
                  <w:sz w:val="24"/>
                  <w:szCs w:val="24"/>
                </w:rPr>
                <w:delText>Participer à la répartition des délégués communaux</w:delText>
              </w:r>
              <w:r w:rsidDel="004E0C70">
                <w:rPr>
                  <w:sz w:val="24"/>
                  <w:szCs w:val="24"/>
                </w:rPr>
                <w:delText>,</w:delText>
              </w:r>
              <w:r w:rsidRPr="00392D36" w:rsidDel="004E0C70">
                <w:rPr>
                  <w:sz w:val="24"/>
                  <w:szCs w:val="24"/>
                </w:rPr>
                <w:delText xml:space="preserve"> par centre de formation</w:delText>
              </w:r>
              <w:r w:rsidDel="004E0C70">
                <w:rPr>
                  <w:sz w:val="24"/>
                  <w:szCs w:val="24"/>
                </w:rPr>
                <w:delText>,</w:delText>
              </w:r>
              <w:r w:rsidRPr="00392D36" w:rsidDel="004E0C70">
                <w:rPr>
                  <w:sz w:val="24"/>
                  <w:szCs w:val="24"/>
                </w:rPr>
                <w:delText xml:space="preserve"> et refléter cette répartition dans la base de données</w:delText>
              </w:r>
              <w:r w:rsidDel="004E0C70">
                <w:rPr>
                  <w:sz w:val="24"/>
                  <w:szCs w:val="24"/>
                </w:rPr>
                <w:delText> ;</w:delText>
              </w:r>
            </w:del>
          </w:p>
          <w:p w14:paraId="4B0C7BE3" w14:textId="78AF01BB" w:rsidR="00361F54" w:rsidRPr="00392D36" w:rsidDel="004E0C70" w:rsidRDefault="00361F54" w:rsidP="004E6783">
            <w:pPr>
              <w:pStyle w:val="Paragraphedeliste"/>
              <w:numPr>
                <w:ilvl w:val="1"/>
                <w:numId w:val="31"/>
              </w:numPr>
              <w:spacing w:after="160"/>
              <w:jc w:val="both"/>
              <w:rPr>
                <w:del w:id="56" w:author="Laure OUEDRAOGO" w:date="2019-07-29T10:45:00Z"/>
                <w:sz w:val="24"/>
                <w:szCs w:val="24"/>
              </w:rPr>
            </w:pPr>
            <w:del w:id="57" w:author="Laure OUEDRAOGO" w:date="2019-07-29T10:45:00Z">
              <w:r w:rsidRPr="00392D36" w:rsidDel="004E0C70">
                <w:rPr>
                  <w:sz w:val="24"/>
                  <w:szCs w:val="24"/>
                </w:rPr>
                <w:delText>Etablir une liste des gestionnaires des districts sanitaires chargés d’appu</w:delText>
              </w:r>
              <w:r w:rsidDel="004E0C70">
                <w:rPr>
                  <w:sz w:val="24"/>
                  <w:szCs w:val="24"/>
                </w:rPr>
                <w:delText>yer</w:delText>
              </w:r>
              <w:r w:rsidRPr="00392D36" w:rsidDel="004E0C70">
                <w:rPr>
                  <w:sz w:val="24"/>
                  <w:szCs w:val="24"/>
                </w:rPr>
                <w:delText xml:space="preserve"> le contrôle du respect des procédures lors des sessions de formations avec tous les identifiants nécessaire</w:delText>
              </w:r>
              <w:r w:rsidDel="004E0C70">
                <w:rPr>
                  <w:sz w:val="24"/>
                  <w:szCs w:val="24"/>
                </w:rPr>
                <w:delText>s</w:delText>
              </w:r>
              <w:r w:rsidRPr="00392D36" w:rsidDel="004E0C70">
                <w:rPr>
                  <w:sz w:val="24"/>
                  <w:szCs w:val="24"/>
                </w:rPr>
                <w:delText xml:space="preserve"> à la coordination des activités et à leur paiement et collecter </w:delText>
              </w:r>
              <w:r w:rsidRPr="00D8224C" w:rsidDel="004E0C70">
                <w:rPr>
                  <w:sz w:val="24"/>
                  <w:szCs w:val="24"/>
                </w:rPr>
                <w:delText>et vérifier le remplissage des</w:delText>
              </w:r>
              <w:r w:rsidRPr="00392D36" w:rsidDel="004E0C70">
                <w:rPr>
                  <w:sz w:val="24"/>
                  <w:szCs w:val="24"/>
                </w:rPr>
                <w:delText xml:space="preserve"> fiches de vendors</w:delText>
              </w:r>
              <w:r w:rsidDel="004E0C70">
                <w:rPr>
                  <w:sz w:val="24"/>
                  <w:szCs w:val="24"/>
                </w:rPr>
                <w:delText> ;</w:delText>
              </w:r>
              <w:r w:rsidRPr="00392D36" w:rsidDel="004E0C70">
                <w:rPr>
                  <w:sz w:val="24"/>
                  <w:szCs w:val="24"/>
                </w:rPr>
                <w:delText xml:space="preserve"> </w:delText>
              </w:r>
            </w:del>
          </w:p>
          <w:p w14:paraId="38F9A14F" w14:textId="7DDB5897" w:rsidR="00361F54" w:rsidRPr="00392D36" w:rsidDel="004E0C70" w:rsidRDefault="00361F54" w:rsidP="004E6783">
            <w:pPr>
              <w:pStyle w:val="Paragraphedeliste"/>
              <w:numPr>
                <w:ilvl w:val="1"/>
                <w:numId w:val="31"/>
              </w:numPr>
              <w:spacing w:after="160"/>
              <w:jc w:val="both"/>
              <w:rPr>
                <w:del w:id="58" w:author="Laure OUEDRAOGO" w:date="2019-07-29T10:45:00Z"/>
                <w:sz w:val="24"/>
                <w:szCs w:val="24"/>
              </w:rPr>
            </w:pPr>
            <w:del w:id="59" w:author="Laure OUEDRAOGO" w:date="2019-07-29T10:45:00Z">
              <w:r w:rsidRPr="00392D36" w:rsidDel="004E0C70">
                <w:rPr>
                  <w:sz w:val="24"/>
                  <w:szCs w:val="24"/>
                </w:rPr>
                <w:delText>Participer au processus de sélection des agents recenseurs</w:delText>
              </w:r>
              <w:r w:rsidDel="004E0C70">
                <w:rPr>
                  <w:sz w:val="24"/>
                  <w:szCs w:val="24"/>
                </w:rPr>
                <w:delText> ;</w:delText>
              </w:r>
            </w:del>
          </w:p>
          <w:p w14:paraId="5BAE387A" w14:textId="2EAF89AC" w:rsidR="00361F54" w:rsidRPr="00392D36" w:rsidDel="004E0C70" w:rsidRDefault="00361F54" w:rsidP="004E6783">
            <w:pPr>
              <w:pStyle w:val="Paragraphedeliste"/>
              <w:numPr>
                <w:ilvl w:val="1"/>
                <w:numId w:val="31"/>
              </w:numPr>
              <w:spacing w:after="160"/>
              <w:jc w:val="both"/>
              <w:rPr>
                <w:del w:id="60" w:author="Laure OUEDRAOGO" w:date="2019-07-29T10:45:00Z"/>
                <w:sz w:val="24"/>
                <w:szCs w:val="24"/>
              </w:rPr>
            </w:pPr>
            <w:del w:id="61" w:author="Laure OUEDRAOGO" w:date="2019-07-29T10:45:00Z">
              <w:r w:rsidRPr="00392D36" w:rsidDel="004E0C70">
                <w:rPr>
                  <w:sz w:val="24"/>
                  <w:szCs w:val="24"/>
                </w:rPr>
                <w:delText>Participer à la finalisation de la base de données des agents recenseurs sélectionnés pour la formation</w:delText>
              </w:r>
              <w:r w:rsidDel="004E0C70">
                <w:rPr>
                  <w:sz w:val="24"/>
                  <w:szCs w:val="24"/>
                </w:rPr>
                <w:delText> ;</w:delText>
              </w:r>
            </w:del>
          </w:p>
          <w:p w14:paraId="45B985EC" w14:textId="237D66C8" w:rsidR="00361F54" w:rsidRPr="00392D36" w:rsidDel="004E0C70" w:rsidRDefault="00361F54" w:rsidP="004E6783">
            <w:pPr>
              <w:pStyle w:val="Paragraphedeliste"/>
              <w:numPr>
                <w:ilvl w:val="1"/>
                <w:numId w:val="31"/>
              </w:numPr>
              <w:spacing w:after="160"/>
              <w:jc w:val="both"/>
              <w:rPr>
                <w:del w:id="62" w:author="Laure OUEDRAOGO" w:date="2019-07-29T10:45:00Z"/>
                <w:sz w:val="24"/>
                <w:szCs w:val="24"/>
              </w:rPr>
            </w:pPr>
            <w:del w:id="63" w:author="Laure OUEDRAOGO" w:date="2019-07-29T10:45:00Z">
              <w:r w:rsidRPr="00392D36" w:rsidDel="004E0C70">
                <w:rPr>
                  <w:sz w:val="24"/>
                  <w:szCs w:val="24"/>
                </w:rPr>
                <w:delText>Participer à la finalisation de la base de données des agents recenseurs sélectionnés après la formation pour le dénombrement</w:delText>
              </w:r>
              <w:r w:rsidDel="004E0C70">
                <w:rPr>
                  <w:sz w:val="24"/>
                  <w:szCs w:val="24"/>
                </w:rPr>
                <w:delText> ;</w:delText>
              </w:r>
            </w:del>
          </w:p>
          <w:p w14:paraId="79539442" w14:textId="186C2975" w:rsidR="00361F54" w:rsidRPr="00392D36" w:rsidDel="004E0C70" w:rsidRDefault="00361F54" w:rsidP="004E6783">
            <w:pPr>
              <w:pStyle w:val="Paragraphedeliste"/>
              <w:numPr>
                <w:ilvl w:val="1"/>
                <w:numId w:val="31"/>
              </w:numPr>
              <w:spacing w:after="160"/>
              <w:jc w:val="both"/>
              <w:rPr>
                <w:del w:id="64" w:author="Laure OUEDRAOGO" w:date="2019-07-29T10:45:00Z"/>
                <w:sz w:val="24"/>
                <w:szCs w:val="24"/>
              </w:rPr>
            </w:pPr>
            <w:del w:id="65" w:author="Laure OUEDRAOGO" w:date="2019-07-29T10:45:00Z">
              <w:r w:rsidRPr="00392D36" w:rsidDel="004E0C70">
                <w:rPr>
                  <w:sz w:val="24"/>
                  <w:szCs w:val="24"/>
                </w:rPr>
                <w:delText>Tenir une copie de la liste des suppléants et faire des rapports sur les mouvements entre liste d’agents retenus et liste de suppléments</w:delText>
              </w:r>
              <w:r w:rsidDel="004E0C70">
                <w:rPr>
                  <w:sz w:val="24"/>
                  <w:szCs w:val="24"/>
                </w:rPr>
                <w:delText> ;</w:delText>
              </w:r>
            </w:del>
          </w:p>
          <w:p w14:paraId="166BACE7" w14:textId="4C86D0D1" w:rsidR="00361F54" w:rsidRPr="00392D36" w:rsidDel="004E0C70" w:rsidRDefault="00361F54" w:rsidP="004E6783">
            <w:pPr>
              <w:pStyle w:val="Paragraphedeliste"/>
              <w:numPr>
                <w:ilvl w:val="1"/>
                <w:numId w:val="31"/>
              </w:numPr>
              <w:spacing w:after="160"/>
              <w:jc w:val="both"/>
              <w:rPr>
                <w:del w:id="66" w:author="Laure OUEDRAOGO" w:date="2019-07-29T10:45:00Z"/>
                <w:sz w:val="24"/>
                <w:szCs w:val="24"/>
              </w:rPr>
            </w:pPr>
            <w:del w:id="67" w:author="Laure OUEDRAOGO" w:date="2019-07-29T10:45:00Z">
              <w:r w:rsidRPr="00392D36" w:rsidDel="004E0C70">
                <w:rPr>
                  <w:sz w:val="24"/>
                  <w:szCs w:val="24"/>
                </w:rPr>
                <w:delText>Partager les données des délégués communaux et agents recenseurs avec la compagnie de E-monnaie pour l’établissement de leur base de données de paiement</w:delText>
              </w:r>
              <w:r w:rsidDel="004E0C70">
                <w:rPr>
                  <w:sz w:val="24"/>
                  <w:szCs w:val="24"/>
                </w:rPr>
                <w:delText> apuré;</w:delText>
              </w:r>
            </w:del>
          </w:p>
          <w:p w14:paraId="3BD4D663" w14:textId="27C2F72B" w:rsidR="00361F54" w:rsidDel="004E0C70" w:rsidRDefault="00361F54" w:rsidP="004E6783">
            <w:pPr>
              <w:pStyle w:val="Paragraphedeliste"/>
              <w:numPr>
                <w:ilvl w:val="1"/>
                <w:numId w:val="31"/>
              </w:numPr>
              <w:spacing w:after="160"/>
              <w:jc w:val="both"/>
              <w:rPr>
                <w:del w:id="68" w:author="Laure OUEDRAOGO" w:date="2019-07-29T10:45:00Z"/>
                <w:sz w:val="24"/>
                <w:szCs w:val="24"/>
              </w:rPr>
            </w:pPr>
            <w:del w:id="69" w:author="Laure OUEDRAOGO" w:date="2019-07-29T10:45:00Z">
              <w:r w:rsidRPr="00392D36" w:rsidDel="004E0C70">
                <w:rPr>
                  <w:sz w:val="24"/>
                  <w:szCs w:val="24"/>
                </w:rPr>
                <w:delText>Produire un rapport mensuel d’activité</w:delText>
              </w:r>
              <w:r w:rsidDel="004E0C70">
                <w:rPr>
                  <w:sz w:val="24"/>
                  <w:szCs w:val="24"/>
                </w:rPr>
                <w:delText>.</w:delText>
              </w:r>
            </w:del>
          </w:p>
          <w:p w14:paraId="6F315DD7" w14:textId="7D90E8B6" w:rsidR="00361F54" w:rsidRPr="00D8224C" w:rsidDel="004E0C70" w:rsidRDefault="00361F54" w:rsidP="004E6783">
            <w:pPr>
              <w:pStyle w:val="Paragraphedeliste"/>
              <w:spacing w:after="160"/>
              <w:ind w:left="1440"/>
              <w:jc w:val="both"/>
              <w:rPr>
                <w:del w:id="70" w:author="Laure OUEDRAOGO" w:date="2019-07-29T10:45:00Z"/>
                <w:sz w:val="24"/>
                <w:szCs w:val="24"/>
              </w:rPr>
            </w:pPr>
          </w:p>
          <w:p w14:paraId="53EA050E" w14:textId="1B4F8702" w:rsidR="00361F54" w:rsidRPr="00392D36" w:rsidDel="004E0C70" w:rsidRDefault="00361F54" w:rsidP="004E6783">
            <w:pPr>
              <w:pStyle w:val="Paragraphedeliste"/>
              <w:numPr>
                <w:ilvl w:val="0"/>
                <w:numId w:val="31"/>
              </w:numPr>
              <w:spacing w:after="160"/>
              <w:jc w:val="both"/>
              <w:rPr>
                <w:del w:id="71" w:author="Laure OUEDRAOGO" w:date="2019-07-29T10:45:00Z"/>
                <w:b/>
                <w:sz w:val="24"/>
                <w:szCs w:val="24"/>
                <w:u w:val="single"/>
              </w:rPr>
            </w:pPr>
            <w:del w:id="72" w:author="Laure OUEDRAOGO" w:date="2019-07-29T10:45:00Z">
              <w:r w:rsidRPr="00392D36" w:rsidDel="004E0C70">
                <w:rPr>
                  <w:b/>
                  <w:sz w:val="24"/>
                  <w:szCs w:val="24"/>
                  <w:u w:val="single"/>
                </w:rPr>
                <w:delText>Gestion des formations</w:delText>
              </w:r>
            </w:del>
          </w:p>
          <w:p w14:paraId="53D0BEFB" w14:textId="34482698" w:rsidR="00361F54" w:rsidRPr="00392D36" w:rsidDel="004E0C70" w:rsidRDefault="00361F54" w:rsidP="004E6783">
            <w:pPr>
              <w:pStyle w:val="Paragraphedeliste"/>
              <w:numPr>
                <w:ilvl w:val="1"/>
                <w:numId w:val="31"/>
              </w:numPr>
              <w:spacing w:after="160"/>
              <w:jc w:val="both"/>
              <w:rPr>
                <w:del w:id="73" w:author="Laure OUEDRAOGO" w:date="2019-07-29T10:45:00Z"/>
                <w:sz w:val="24"/>
                <w:szCs w:val="24"/>
              </w:rPr>
            </w:pPr>
            <w:del w:id="74" w:author="Laure OUEDRAOGO" w:date="2019-07-29T10:45:00Z">
              <w:r w:rsidRPr="00392D36" w:rsidDel="004E0C70">
                <w:rPr>
                  <w:sz w:val="24"/>
                  <w:szCs w:val="24"/>
                </w:rPr>
                <w:delText>Participer à l’organisation des sessions de formations</w:delText>
              </w:r>
              <w:r w:rsidDel="004E0C70">
                <w:rPr>
                  <w:sz w:val="24"/>
                  <w:szCs w:val="24"/>
                </w:rPr>
                <w:delText> ;</w:delText>
              </w:r>
            </w:del>
          </w:p>
          <w:p w14:paraId="0A3B754F" w14:textId="2E8A207B" w:rsidR="00361F54" w:rsidRPr="00392D36" w:rsidDel="004E0C70" w:rsidRDefault="00361F54" w:rsidP="004E6783">
            <w:pPr>
              <w:pStyle w:val="Paragraphedeliste"/>
              <w:numPr>
                <w:ilvl w:val="1"/>
                <w:numId w:val="31"/>
              </w:numPr>
              <w:spacing w:after="160"/>
              <w:jc w:val="both"/>
              <w:rPr>
                <w:del w:id="75" w:author="Laure OUEDRAOGO" w:date="2019-07-29T10:45:00Z"/>
                <w:sz w:val="24"/>
                <w:szCs w:val="24"/>
              </w:rPr>
            </w:pPr>
            <w:del w:id="76" w:author="Laure OUEDRAOGO" w:date="2019-07-29T10:45:00Z">
              <w:r w:rsidRPr="00392D36" w:rsidDel="004E0C70">
                <w:rPr>
                  <w:sz w:val="24"/>
                  <w:szCs w:val="24"/>
                </w:rPr>
                <w:delText>Coordonner le réseau des gestionnaires de districts sanitaires pour l’appui au contrôle des activités de formations</w:delText>
              </w:r>
              <w:r w:rsidDel="004E0C70">
                <w:rPr>
                  <w:sz w:val="24"/>
                  <w:szCs w:val="24"/>
                </w:rPr>
                <w:delText> ;</w:delText>
              </w:r>
            </w:del>
          </w:p>
          <w:p w14:paraId="26100E2D" w14:textId="03E938A8" w:rsidR="00361F54" w:rsidRPr="00392D36" w:rsidDel="004E0C70" w:rsidRDefault="00361F54" w:rsidP="004E6783">
            <w:pPr>
              <w:pStyle w:val="Paragraphedeliste"/>
              <w:numPr>
                <w:ilvl w:val="1"/>
                <w:numId w:val="31"/>
              </w:numPr>
              <w:spacing w:after="160"/>
              <w:jc w:val="both"/>
              <w:rPr>
                <w:del w:id="77" w:author="Laure OUEDRAOGO" w:date="2019-07-29T10:45:00Z"/>
                <w:sz w:val="24"/>
                <w:szCs w:val="24"/>
              </w:rPr>
            </w:pPr>
            <w:del w:id="78" w:author="Laure OUEDRAOGO" w:date="2019-07-29T10:45:00Z">
              <w:r w:rsidRPr="00392D36" w:rsidDel="004E0C70">
                <w:rPr>
                  <w:sz w:val="24"/>
                  <w:szCs w:val="24"/>
                </w:rPr>
                <w:delText>Rédiger les guidelines pour orienter et harmoniser les activités de contrôle avec les canevas types des différents supports (liste de présence journalière téléchargée à partir des bases de données avec nom et titre des signataires, liste de vérification des documents de voyages)</w:delText>
              </w:r>
              <w:r w:rsidDel="004E0C70">
                <w:rPr>
                  <w:sz w:val="24"/>
                  <w:szCs w:val="24"/>
                </w:rPr>
                <w:delText> ;</w:delText>
              </w:r>
            </w:del>
          </w:p>
          <w:p w14:paraId="50FC89D9" w14:textId="4C9240BE" w:rsidR="00361F54" w:rsidRPr="00392D36" w:rsidDel="004E0C70" w:rsidRDefault="00361F54" w:rsidP="004E6783">
            <w:pPr>
              <w:pStyle w:val="Paragraphedeliste"/>
              <w:numPr>
                <w:ilvl w:val="1"/>
                <w:numId w:val="31"/>
              </w:numPr>
              <w:spacing w:after="160"/>
              <w:jc w:val="both"/>
              <w:rPr>
                <w:del w:id="79" w:author="Laure OUEDRAOGO" w:date="2019-07-29T10:45:00Z"/>
                <w:sz w:val="24"/>
                <w:szCs w:val="24"/>
              </w:rPr>
            </w:pPr>
            <w:del w:id="80" w:author="Laure OUEDRAOGO" w:date="2019-07-29T10:45:00Z">
              <w:r w:rsidRPr="00392D36" w:rsidDel="004E0C70">
                <w:rPr>
                  <w:sz w:val="24"/>
                  <w:szCs w:val="24"/>
                </w:rPr>
                <w:delText xml:space="preserve">Organiser </w:delText>
              </w:r>
              <w:r w:rsidDel="004E0C70">
                <w:rPr>
                  <w:sz w:val="24"/>
                  <w:szCs w:val="24"/>
                </w:rPr>
                <w:delText>des</w:delText>
              </w:r>
              <w:r w:rsidRPr="00392D36" w:rsidDel="004E0C70">
                <w:rPr>
                  <w:sz w:val="24"/>
                  <w:szCs w:val="24"/>
                </w:rPr>
                <w:delText xml:space="preserve"> mission</w:delText>
              </w:r>
              <w:r w:rsidDel="004E0C70">
                <w:rPr>
                  <w:sz w:val="24"/>
                  <w:szCs w:val="24"/>
                </w:rPr>
                <w:delText>s</w:delText>
              </w:r>
              <w:r w:rsidRPr="00392D36" w:rsidDel="004E0C70">
                <w:rPr>
                  <w:sz w:val="24"/>
                  <w:szCs w:val="24"/>
                </w:rPr>
                <w:delText xml:space="preserve"> de suivi des formations pour s’assurer de la bonne marche des activités de vérification</w:delText>
              </w:r>
              <w:r w:rsidDel="004E0C70">
                <w:rPr>
                  <w:sz w:val="24"/>
                  <w:szCs w:val="24"/>
                </w:rPr>
                <w:delText> ;</w:delText>
              </w:r>
            </w:del>
          </w:p>
          <w:p w14:paraId="034117D6" w14:textId="038736B7" w:rsidR="00361F54" w:rsidRPr="00392D36" w:rsidDel="004E0C70" w:rsidRDefault="00361F54" w:rsidP="004E6783">
            <w:pPr>
              <w:pStyle w:val="Paragraphedeliste"/>
              <w:numPr>
                <w:ilvl w:val="1"/>
                <w:numId w:val="31"/>
              </w:numPr>
              <w:spacing w:after="160"/>
              <w:jc w:val="both"/>
              <w:rPr>
                <w:del w:id="81" w:author="Laure OUEDRAOGO" w:date="2019-07-29T10:45:00Z"/>
                <w:sz w:val="24"/>
                <w:szCs w:val="24"/>
              </w:rPr>
            </w:pPr>
            <w:del w:id="82" w:author="Laure OUEDRAOGO" w:date="2019-07-29T10:45:00Z">
              <w:r w:rsidRPr="00392D36" w:rsidDel="004E0C70">
                <w:rPr>
                  <w:sz w:val="24"/>
                  <w:szCs w:val="24"/>
                </w:rPr>
                <w:delText>Collecter et valider les évidences de paiements et établir la liste de paiement des participants avec toutes les informations requises</w:delText>
              </w:r>
              <w:r w:rsidDel="004E0C70">
                <w:rPr>
                  <w:sz w:val="24"/>
                  <w:szCs w:val="24"/>
                </w:rPr>
                <w:delText> ;</w:delText>
              </w:r>
            </w:del>
          </w:p>
          <w:p w14:paraId="733C2396" w14:textId="7D1F6843" w:rsidR="00361F54" w:rsidRPr="00392D36" w:rsidDel="004E0C70" w:rsidRDefault="00361F54" w:rsidP="004E6783">
            <w:pPr>
              <w:pStyle w:val="Paragraphedeliste"/>
              <w:numPr>
                <w:ilvl w:val="1"/>
                <w:numId w:val="31"/>
              </w:numPr>
              <w:spacing w:after="160"/>
              <w:jc w:val="both"/>
              <w:rPr>
                <w:del w:id="83" w:author="Laure OUEDRAOGO" w:date="2019-07-29T10:45:00Z"/>
                <w:sz w:val="24"/>
                <w:szCs w:val="24"/>
              </w:rPr>
            </w:pPr>
            <w:del w:id="84" w:author="Laure OUEDRAOGO" w:date="2019-07-29T10:45:00Z">
              <w:r w:rsidRPr="00392D36" w:rsidDel="004E0C70">
                <w:rPr>
                  <w:sz w:val="24"/>
                  <w:szCs w:val="24"/>
                </w:rPr>
                <w:delText>Transmettre les listes à la compagnie de E-monnaie</w:delText>
              </w:r>
              <w:r w:rsidDel="004E0C70">
                <w:rPr>
                  <w:sz w:val="24"/>
                  <w:szCs w:val="24"/>
                </w:rPr>
                <w:delText> ;</w:delText>
              </w:r>
            </w:del>
          </w:p>
          <w:p w14:paraId="652E3032" w14:textId="091CBE4C" w:rsidR="00361F54" w:rsidDel="004E0C70" w:rsidRDefault="00361F54" w:rsidP="004E6783">
            <w:pPr>
              <w:pStyle w:val="Paragraphedeliste"/>
              <w:numPr>
                <w:ilvl w:val="1"/>
                <w:numId w:val="31"/>
              </w:numPr>
              <w:spacing w:after="160"/>
              <w:jc w:val="both"/>
              <w:rPr>
                <w:del w:id="85" w:author="Laure OUEDRAOGO" w:date="2019-07-29T10:45:00Z"/>
                <w:sz w:val="24"/>
                <w:szCs w:val="24"/>
              </w:rPr>
            </w:pPr>
            <w:del w:id="86" w:author="Laure OUEDRAOGO" w:date="2019-07-29T10:45:00Z">
              <w:r w:rsidRPr="00392D36" w:rsidDel="004E0C70">
                <w:rPr>
                  <w:sz w:val="24"/>
                  <w:szCs w:val="24"/>
                </w:rPr>
                <w:delText>Suivre les processus de paiement</w:delText>
              </w:r>
              <w:r w:rsidDel="004E0C70">
                <w:rPr>
                  <w:sz w:val="24"/>
                  <w:szCs w:val="24"/>
                </w:rPr>
                <w:delText>.</w:delText>
              </w:r>
            </w:del>
          </w:p>
          <w:p w14:paraId="37FBE4ED" w14:textId="2EBD0C27" w:rsidR="00361F54" w:rsidRPr="00392D36" w:rsidDel="004E0C70" w:rsidRDefault="00361F54" w:rsidP="004E6783">
            <w:pPr>
              <w:pStyle w:val="Paragraphedeliste"/>
              <w:spacing w:after="160"/>
              <w:ind w:left="1440"/>
              <w:jc w:val="both"/>
              <w:rPr>
                <w:del w:id="87" w:author="Laure OUEDRAOGO" w:date="2019-07-29T10:45:00Z"/>
                <w:sz w:val="24"/>
                <w:szCs w:val="24"/>
              </w:rPr>
            </w:pPr>
          </w:p>
          <w:p w14:paraId="558A2E1D" w14:textId="6E0A25DB" w:rsidR="00361F54" w:rsidRPr="00392D36" w:rsidDel="004E0C70" w:rsidRDefault="00361F54" w:rsidP="004E6783">
            <w:pPr>
              <w:pStyle w:val="Paragraphedeliste"/>
              <w:numPr>
                <w:ilvl w:val="0"/>
                <w:numId w:val="31"/>
              </w:numPr>
              <w:spacing w:after="160"/>
              <w:jc w:val="both"/>
              <w:rPr>
                <w:del w:id="88" w:author="Laure OUEDRAOGO" w:date="2019-07-29T10:45:00Z"/>
                <w:b/>
                <w:sz w:val="24"/>
                <w:szCs w:val="24"/>
                <w:u w:val="single"/>
              </w:rPr>
            </w:pPr>
            <w:del w:id="89" w:author="Laure OUEDRAOGO" w:date="2019-07-29T10:45:00Z">
              <w:r w:rsidRPr="00392D36" w:rsidDel="004E0C70">
                <w:rPr>
                  <w:b/>
                  <w:sz w:val="24"/>
                  <w:szCs w:val="24"/>
                  <w:u w:val="single"/>
                </w:rPr>
                <w:delText>Gestion du dénombrement</w:delText>
              </w:r>
            </w:del>
          </w:p>
          <w:p w14:paraId="3117FC75" w14:textId="3C95F045" w:rsidR="00361F54" w:rsidRPr="00392D36" w:rsidDel="004E0C70" w:rsidRDefault="00361F54" w:rsidP="004E6783">
            <w:pPr>
              <w:pStyle w:val="Paragraphedeliste"/>
              <w:numPr>
                <w:ilvl w:val="1"/>
                <w:numId w:val="31"/>
              </w:numPr>
              <w:spacing w:after="160"/>
              <w:jc w:val="both"/>
              <w:rPr>
                <w:del w:id="90" w:author="Laure OUEDRAOGO" w:date="2019-07-29T10:45:00Z"/>
                <w:b/>
                <w:sz w:val="24"/>
                <w:szCs w:val="24"/>
                <w:u w:val="single"/>
              </w:rPr>
            </w:pPr>
            <w:del w:id="91" w:author="Laure OUEDRAOGO" w:date="2019-07-29T10:45:00Z">
              <w:r w:rsidRPr="00392D36" w:rsidDel="004E0C70">
                <w:rPr>
                  <w:sz w:val="24"/>
                  <w:szCs w:val="24"/>
                </w:rPr>
                <w:delText>Participer à tout le processus de paiements des premières tranches pour s’assurer que le dispositif est de qualité suffisante pour la dernière tranche du paiement</w:delText>
              </w:r>
              <w:r w:rsidDel="004E0C70">
                <w:rPr>
                  <w:sz w:val="24"/>
                  <w:szCs w:val="24"/>
                </w:rPr>
                <w:delText> ;</w:delText>
              </w:r>
            </w:del>
          </w:p>
          <w:p w14:paraId="003CD9E4" w14:textId="173504AE" w:rsidR="00361F54" w:rsidRPr="00392D36" w:rsidDel="004E0C70" w:rsidRDefault="00361F54" w:rsidP="004E6783">
            <w:pPr>
              <w:pStyle w:val="Paragraphedeliste"/>
              <w:numPr>
                <w:ilvl w:val="1"/>
                <w:numId w:val="31"/>
              </w:numPr>
              <w:spacing w:after="160"/>
              <w:jc w:val="both"/>
              <w:rPr>
                <w:del w:id="92" w:author="Laure OUEDRAOGO" w:date="2019-07-29T10:45:00Z"/>
                <w:b/>
                <w:sz w:val="24"/>
                <w:szCs w:val="24"/>
                <w:u w:val="single"/>
              </w:rPr>
            </w:pPr>
            <w:del w:id="93" w:author="Laure OUEDRAOGO" w:date="2019-07-29T10:45:00Z">
              <w:r w:rsidRPr="00392D36" w:rsidDel="004E0C70">
                <w:rPr>
                  <w:sz w:val="24"/>
                  <w:szCs w:val="24"/>
                </w:rPr>
                <w:delText>Suivre le processus d’établissement des contrats et tenir un dossier de copies de l’ensemble des contrats</w:delText>
              </w:r>
              <w:r w:rsidDel="004E0C70">
                <w:rPr>
                  <w:sz w:val="24"/>
                  <w:szCs w:val="24"/>
                </w:rPr>
                <w:delText> ;</w:delText>
              </w:r>
            </w:del>
          </w:p>
          <w:p w14:paraId="397FBAF3" w14:textId="7CAB6051" w:rsidR="00361F54" w:rsidRPr="00392D36" w:rsidDel="004E0C70" w:rsidRDefault="00361F54" w:rsidP="004E6783">
            <w:pPr>
              <w:pStyle w:val="Paragraphedeliste"/>
              <w:numPr>
                <w:ilvl w:val="1"/>
                <w:numId w:val="31"/>
              </w:numPr>
              <w:spacing w:after="160"/>
              <w:jc w:val="both"/>
              <w:rPr>
                <w:del w:id="94" w:author="Laure OUEDRAOGO" w:date="2019-07-29T10:45:00Z"/>
                <w:sz w:val="24"/>
                <w:szCs w:val="24"/>
              </w:rPr>
            </w:pPr>
            <w:del w:id="95" w:author="Laure OUEDRAOGO" w:date="2019-07-29T10:45:00Z">
              <w:r w:rsidRPr="00392D36" w:rsidDel="004E0C70">
                <w:rPr>
                  <w:sz w:val="24"/>
                  <w:szCs w:val="24"/>
                </w:rPr>
                <w:delText>Participer à la validation définitive des listes de paiements pour solde de tout compte après service rendu</w:delText>
              </w:r>
              <w:r w:rsidDel="004E0C70">
                <w:rPr>
                  <w:sz w:val="24"/>
                  <w:szCs w:val="24"/>
                </w:rPr>
                <w:delText> ;</w:delText>
              </w:r>
            </w:del>
          </w:p>
          <w:p w14:paraId="7433BBD1" w14:textId="2A1558A1" w:rsidR="00361F54" w:rsidRPr="00392D36" w:rsidDel="004E0C70" w:rsidRDefault="00361F54" w:rsidP="004E6783">
            <w:pPr>
              <w:pStyle w:val="Paragraphedeliste"/>
              <w:numPr>
                <w:ilvl w:val="1"/>
                <w:numId w:val="31"/>
              </w:numPr>
              <w:spacing w:after="160"/>
              <w:jc w:val="both"/>
              <w:rPr>
                <w:del w:id="96" w:author="Laure OUEDRAOGO" w:date="2019-07-29T10:45:00Z"/>
                <w:sz w:val="24"/>
                <w:szCs w:val="24"/>
              </w:rPr>
            </w:pPr>
            <w:del w:id="97" w:author="Laure OUEDRAOGO" w:date="2019-07-29T10:45:00Z">
              <w:r w:rsidRPr="00392D36" w:rsidDel="004E0C70">
                <w:rPr>
                  <w:sz w:val="24"/>
                  <w:szCs w:val="24"/>
                </w:rPr>
                <w:delText>Réuni</w:delText>
              </w:r>
              <w:r w:rsidDel="004E0C70">
                <w:rPr>
                  <w:sz w:val="24"/>
                  <w:szCs w:val="24"/>
                </w:rPr>
                <w:delText>r</w:delText>
              </w:r>
              <w:r w:rsidRPr="00392D36" w:rsidDel="004E0C70">
                <w:rPr>
                  <w:sz w:val="24"/>
                  <w:szCs w:val="24"/>
                </w:rPr>
                <w:delText xml:space="preserve"> les évidences nécessaire</w:delText>
              </w:r>
              <w:r w:rsidDel="004E0C70">
                <w:rPr>
                  <w:sz w:val="24"/>
                  <w:szCs w:val="24"/>
                </w:rPr>
                <w:delText>s</w:delText>
              </w:r>
              <w:r w:rsidRPr="00392D36" w:rsidDel="004E0C70">
                <w:rPr>
                  <w:sz w:val="24"/>
                  <w:szCs w:val="24"/>
                </w:rPr>
                <w:delText xml:space="preserve"> à ce paiement (Document d’attestation d</w:delText>
              </w:r>
              <w:r w:rsidDel="004E0C70">
                <w:rPr>
                  <w:sz w:val="24"/>
                  <w:szCs w:val="24"/>
                </w:rPr>
                <w:delText>e</w:delText>
              </w:r>
              <w:r w:rsidRPr="00392D36" w:rsidDel="004E0C70">
                <w:rPr>
                  <w:sz w:val="24"/>
                  <w:szCs w:val="24"/>
                </w:rPr>
                <w:delText xml:space="preserve"> service, attestation de retour de tout le matériel</w:delText>
              </w:r>
              <w:r w:rsidDel="004E0C70">
                <w:rPr>
                  <w:sz w:val="24"/>
                  <w:szCs w:val="24"/>
                </w:rPr>
                <w:delText>,</w:delText>
              </w:r>
              <w:r w:rsidRPr="00392D36" w:rsidDel="004E0C70">
                <w:rPr>
                  <w:sz w:val="24"/>
                  <w:szCs w:val="24"/>
                </w:rPr>
                <w:delText xml:space="preserve"> signée de l’autorité compétente</w:delText>
              </w:r>
              <w:r w:rsidDel="004E0C70">
                <w:rPr>
                  <w:sz w:val="24"/>
                  <w:szCs w:val="24"/>
                </w:rPr>
                <w:delText>,</w:delText>
              </w:r>
              <w:r w:rsidRPr="00392D36" w:rsidDel="004E0C70">
                <w:rPr>
                  <w:sz w:val="24"/>
                  <w:szCs w:val="24"/>
                </w:rPr>
                <w:delText xml:space="preserve"> etc</w:delText>
              </w:r>
              <w:r w:rsidDel="004E0C70">
                <w:rPr>
                  <w:sz w:val="24"/>
                  <w:szCs w:val="24"/>
                </w:rPr>
                <w:delText>.</w:delText>
              </w:r>
              <w:r w:rsidRPr="00392D36" w:rsidDel="004E0C70">
                <w:rPr>
                  <w:sz w:val="24"/>
                  <w:szCs w:val="24"/>
                </w:rPr>
                <w:delText>)</w:delText>
              </w:r>
              <w:r w:rsidDel="004E0C70">
                <w:rPr>
                  <w:sz w:val="24"/>
                  <w:szCs w:val="24"/>
                </w:rPr>
                <w:delText xml:space="preserve"> ; </w:delText>
              </w:r>
              <w:r w:rsidRPr="00392D36" w:rsidDel="004E0C70">
                <w:rPr>
                  <w:sz w:val="24"/>
                  <w:szCs w:val="24"/>
                </w:rPr>
                <w:delText>désigner le superviseur technique en charge de la récupération des smartphone</w:delText>
              </w:r>
              <w:r w:rsidDel="004E0C70">
                <w:rPr>
                  <w:sz w:val="24"/>
                  <w:szCs w:val="24"/>
                </w:rPr>
                <w:delText>s</w:delText>
              </w:r>
              <w:r w:rsidRPr="00392D36" w:rsidDel="004E0C70">
                <w:rPr>
                  <w:sz w:val="24"/>
                  <w:szCs w:val="24"/>
                </w:rPr>
                <w:delText xml:space="preserve"> et des équipements spécifiques mis à la disposition des acteurs de l’opération du RGPH</w:delText>
              </w:r>
              <w:r w:rsidDel="004E0C70">
                <w:rPr>
                  <w:sz w:val="24"/>
                  <w:szCs w:val="24"/>
                </w:rPr>
                <w:delText> ;</w:delText>
              </w:r>
            </w:del>
          </w:p>
          <w:p w14:paraId="7FB92A59" w14:textId="2391E2E8" w:rsidR="00361F54" w:rsidDel="004E0C70" w:rsidRDefault="00361F54" w:rsidP="004E6783">
            <w:pPr>
              <w:pStyle w:val="Paragraphedeliste"/>
              <w:numPr>
                <w:ilvl w:val="1"/>
                <w:numId w:val="31"/>
              </w:numPr>
              <w:spacing w:after="160"/>
              <w:jc w:val="both"/>
              <w:rPr>
                <w:del w:id="98" w:author="Laure OUEDRAOGO" w:date="2019-07-29T10:45:00Z"/>
                <w:sz w:val="24"/>
                <w:szCs w:val="24"/>
              </w:rPr>
            </w:pPr>
            <w:del w:id="99" w:author="Laure OUEDRAOGO" w:date="2019-07-29T10:45:00Z">
              <w:r w:rsidRPr="00392D36" w:rsidDel="004E0C70">
                <w:rPr>
                  <w:sz w:val="24"/>
                  <w:szCs w:val="24"/>
                </w:rPr>
                <w:delText>Procéder à la validation administrative (signature du président du BCR et management de l’UNFPA) des listes de bénéficiaires avant transmission à la structure en charge du paiement par e-mon</w:delText>
              </w:r>
              <w:r w:rsidDel="004E0C70">
                <w:rPr>
                  <w:sz w:val="24"/>
                  <w:szCs w:val="24"/>
                </w:rPr>
                <w:delText>naie</w:delText>
              </w:r>
              <w:r w:rsidRPr="00392D36" w:rsidDel="004E0C70">
                <w:rPr>
                  <w:sz w:val="24"/>
                  <w:szCs w:val="24"/>
                </w:rPr>
                <w:delText xml:space="preserve"> pour exécution</w:delText>
              </w:r>
              <w:r w:rsidDel="004E0C70">
                <w:rPr>
                  <w:sz w:val="24"/>
                  <w:szCs w:val="24"/>
                </w:rPr>
                <w:delText>.</w:delText>
              </w:r>
            </w:del>
          </w:p>
          <w:p w14:paraId="7D9A880C" w14:textId="2EBAA012" w:rsidR="00361F54" w:rsidRPr="00392D36" w:rsidDel="004E0C70" w:rsidRDefault="00361F54" w:rsidP="004E6783">
            <w:pPr>
              <w:pStyle w:val="Paragraphedeliste"/>
              <w:spacing w:after="160"/>
              <w:ind w:left="1440"/>
              <w:jc w:val="both"/>
              <w:rPr>
                <w:del w:id="100" w:author="Laure OUEDRAOGO" w:date="2019-07-29T10:45:00Z"/>
                <w:sz w:val="24"/>
                <w:szCs w:val="24"/>
              </w:rPr>
            </w:pPr>
          </w:p>
          <w:p w14:paraId="2C622DF8" w14:textId="14343950" w:rsidR="00361F54" w:rsidRPr="00392D36" w:rsidDel="004E0C70" w:rsidRDefault="00361F54" w:rsidP="004E6783">
            <w:pPr>
              <w:pStyle w:val="Paragraphedeliste"/>
              <w:numPr>
                <w:ilvl w:val="0"/>
                <w:numId w:val="31"/>
              </w:numPr>
              <w:spacing w:after="160"/>
              <w:jc w:val="both"/>
              <w:rPr>
                <w:del w:id="101" w:author="Laure OUEDRAOGO" w:date="2019-07-29T10:45:00Z"/>
                <w:b/>
                <w:sz w:val="24"/>
                <w:szCs w:val="24"/>
                <w:u w:val="single"/>
              </w:rPr>
            </w:pPr>
            <w:del w:id="102" w:author="Laure OUEDRAOGO" w:date="2019-07-29T10:45:00Z">
              <w:r w:rsidRPr="00392D36" w:rsidDel="004E0C70">
                <w:rPr>
                  <w:b/>
                  <w:sz w:val="24"/>
                  <w:szCs w:val="24"/>
                  <w:u w:val="single"/>
                </w:rPr>
                <w:delText>Gestion des paiements</w:delText>
              </w:r>
            </w:del>
          </w:p>
          <w:p w14:paraId="4D8A5570" w14:textId="4D991F13" w:rsidR="00361F54" w:rsidRPr="00392D36" w:rsidDel="004E0C70" w:rsidRDefault="00361F54" w:rsidP="004E6783">
            <w:pPr>
              <w:pStyle w:val="Paragraphedeliste"/>
              <w:numPr>
                <w:ilvl w:val="1"/>
                <w:numId w:val="31"/>
              </w:numPr>
              <w:spacing w:after="160"/>
              <w:jc w:val="both"/>
              <w:rPr>
                <w:del w:id="103" w:author="Laure OUEDRAOGO" w:date="2019-07-29T10:45:00Z"/>
                <w:sz w:val="24"/>
                <w:szCs w:val="24"/>
              </w:rPr>
            </w:pPr>
            <w:del w:id="104" w:author="Laure OUEDRAOGO" w:date="2019-07-29T10:45:00Z">
              <w:r w:rsidRPr="00392D36" w:rsidDel="004E0C70">
                <w:rPr>
                  <w:sz w:val="24"/>
                  <w:szCs w:val="24"/>
                </w:rPr>
                <w:delText xml:space="preserve">Etablir les </w:delText>
              </w:r>
              <w:r w:rsidDel="004E0C70">
                <w:rPr>
                  <w:sz w:val="24"/>
                  <w:szCs w:val="24"/>
                </w:rPr>
                <w:delText xml:space="preserve">demandes de </w:delText>
              </w:r>
              <w:r w:rsidRPr="00392D36" w:rsidDel="004E0C70">
                <w:rPr>
                  <w:sz w:val="24"/>
                  <w:szCs w:val="24"/>
                </w:rPr>
                <w:delText>paiement</w:delText>
              </w:r>
              <w:r w:rsidDel="004E0C70">
                <w:rPr>
                  <w:sz w:val="24"/>
                  <w:szCs w:val="24"/>
                </w:rPr>
                <w:delText>,</w:delText>
              </w:r>
              <w:r w:rsidRPr="00392D36" w:rsidDel="004E0C70">
                <w:rPr>
                  <w:sz w:val="24"/>
                  <w:szCs w:val="24"/>
                </w:rPr>
                <w:delText xml:space="preserve"> en collaboration avec le chargé de programme et joindre tous les documents justificatifs </w:delText>
              </w:r>
              <w:r w:rsidDel="004E0C70">
                <w:rPr>
                  <w:sz w:val="24"/>
                  <w:szCs w:val="24"/>
                </w:rPr>
                <w:delText>y relatif ;</w:delText>
              </w:r>
            </w:del>
          </w:p>
          <w:p w14:paraId="4EFC9B6E" w14:textId="5AD9B958" w:rsidR="00361F54" w:rsidRPr="00392D36" w:rsidDel="004E0C70" w:rsidRDefault="00361F54" w:rsidP="004E6783">
            <w:pPr>
              <w:pStyle w:val="Paragraphedeliste"/>
              <w:numPr>
                <w:ilvl w:val="1"/>
                <w:numId w:val="31"/>
              </w:numPr>
              <w:spacing w:after="160"/>
              <w:jc w:val="both"/>
              <w:rPr>
                <w:del w:id="105" w:author="Laure OUEDRAOGO" w:date="2019-07-29T10:45:00Z"/>
                <w:sz w:val="24"/>
                <w:szCs w:val="24"/>
              </w:rPr>
            </w:pPr>
            <w:del w:id="106" w:author="Laure OUEDRAOGO" w:date="2019-07-29T10:45:00Z">
              <w:r w:rsidRPr="00392D36" w:rsidDel="004E0C70">
                <w:rPr>
                  <w:sz w:val="24"/>
                  <w:szCs w:val="24"/>
                </w:rPr>
                <w:delText>Coordonner les opérations de paiement</w:delText>
              </w:r>
              <w:r w:rsidDel="004E0C70">
                <w:rPr>
                  <w:sz w:val="24"/>
                  <w:szCs w:val="24"/>
                </w:rPr>
                <w:delText xml:space="preserve">  au profit des délégués communaux et des agents recenseurs </w:delText>
              </w:r>
            </w:del>
          </w:p>
          <w:p w14:paraId="4BE39A76" w14:textId="6D8959D2" w:rsidR="00361F54" w:rsidRPr="00D8224C" w:rsidDel="004E0C70" w:rsidRDefault="00361F54" w:rsidP="004E6783">
            <w:pPr>
              <w:pStyle w:val="Paragraphedeliste"/>
              <w:numPr>
                <w:ilvl w:val="1"/>
                <w:numId w:val="31"/>
              </w:numPr>
              <w:spacing w:after="160"/>
              <w:jc w:val="both"/>
              <w:rPr>
                <w:del w:id="107" w:author="Laure OUEDRAOGO" w:date="2019-07-29T10:45:00Z"/>
                <w:sz w:val="24"/>
                <w:szCs w:val="24"/>
              </w:rPr>
            </w:pPr>
            <w:del w:id="108" w:author="Laure OUEDRAOGO" w:date="2019-07-29T10:45:00Z">
              <w:r w:rsidRPr="00D8224C" w:rsidDel="004E0C70">
                <w:rPr>
                  <w:sz w:val="24"/>
                  <w:szCs w:val="24"/>
                </w:rPr>
                <w:delText>Assurer une communication fluide et un partage régulier d’information entre les différentes parties pour faciliter un paiement diligent ;</w:delText>
              </w:r>
            </w:del>
          </w:p>
          <w:p w14:paraId="75A96FFD" w14:textId="45C3AC61" w:rsidR="00361F54" w:rsidRPr="00392D36" w:rsidDel="004E0C70" w:rsidRDefault="00361F54" w:rsidP="004E6783">
            <w:pPr>
              <w:numPr>
                <w:ilvl w:val="1"/>
                <w:numId w:val="31"/>
              </w:numPr>
              <w:pBdr>
                <w:top w:val="nil"/>
                <w:left w:val="nil"/>
                <w:bottom w:val="nil"/>
                <w:right w:val="nil"/>
                <w:between w:val="nil"/>
                <w:bar w:val="nil"/>
              </w:pBdr>
              <w:jc w:val="both"/>
              <w:rPr>
                <w:del w:id="109" w:author="Laure OUEDRAOGO" w:date="2019-07-29T10:45:00Z"/>
                <w:rFonts w:eastAsia="Times New Roman" w:cs="Times New Roman"/>
                <w:sz w:val="24"/>
                <w:szCs w:val="24"/>
              </w:rPr>
            </w:pPr>
            <w:del w:id="110" w:author="Laure OUEDRAOGO" w:date="2019-07-29T10:45:00Z">
              <w:r w:rsidRPr="00392D36" w:rsidDel="004E0C70">
                <w:rPr>
                  <w:sz w:val="24"/>
                  <w:szCs w:val="24"/>
                </w:rPr>
                <w:delText>Comptabiliser toutes les transactions inhérentes à l’opération, tenir la base de données des agents recenseurs</w:delText>
              </w:r>
              <w:r w:rsidDel="004E0C70">
                <w:rPr>
                  <w:sz w:val="24"/>
                  <w:szCs w:val="24"/>
                </w:rPr>
                <w:delText> ;</w:delText>
              </w:r>
            </w:del>
          </w:p>
          <w:p w14:paraId="003A35EC" w14:textId="3CE89CEC" w:rsidR="00361F54" w:rsidRPr="00392D36" w:rsidDel="004E0C70" w:rsidRDefault="00361F54" w:rsidP="004E6783">
            <w:pPr>
              <w:numPr>
                <w:ilvl w:val="1"/>
                <w:numId w:val="31"/>
              </w:numPr>
              <w:pBdr>
                <w:top w:val="nil"/>
                <w:left w:val="nil"/>
                <w:bottom w:val="nil"/>
                <w:right w:val="nil"/>
                <w:between w:val="nil"/>
                <w:bar w:val="nil"/>
              </w:pBdr>
              <w:jc w:val="both"/>
              <w:rPr>
                <w:del w:id="111" w:author="Laure OUEDRAOGO" w:date="2019-07-29T10:45:00Z"/>
                <w:rFonts w:eastAsia="Times New Roman" w:cs="Times New Roman"/>
                <w:sz w:val="24"/>
                <w:szCs w:val="24"/>
              </w:rPr>
            </w:pPr>
            <w:del w:id="112" w:author="Laure OUEDRAOGO" w:date="2019-07-29T10:45:00Z">
              <w:r w:rsidRPr="00392D36" w:rsidDel="004E0C70">
                <w:rPr>
                  <w:sz w:val="24"/>
                  <w:szCs w:val="24"/>
                </w:rPr>
                <w:delText>Vérifier par sondage la conformité et l’exactitude des paiements effectués</w:delText>
              </w:r>
              <w:r w:rsidDel="004E0C70">
                <w:rPr>
                  <w:sz w:val="24"/>
                  <w:szCs w:val="24"/>
                </w:rPr>
                <w:delText> ;</w:delText>
              </w:r>
            </w:del>
          </w:p>
          <w:p w14:paraId="54335FB2" w14:textId="55B7DA81" w:rsidR="00361F54" w:rsidRPr="00D8224C" w:rsidDel="004E0C70" w:rsidRDefault="00361F54" w:rsidP="004E6783">
            <w:pPr>
              <w:numPr>
                <w:ilvl w:val="1"/>
                <w:numId w:val="31"/>
              </w:numPr>
              <w:pBdr>
                <w:top w:val="nil"/>
                <w:left w:val="nil"/>
                <w:bottom w:val="nil"/>
                <w:right w:val="nil"/>
                <w:between w:val="nil"/>
                <w:bar w:val="nil"/>
              </w:pBdr>
              <w:jc w:val="both"/>
              <w:rPr>
                <w:del w:id="113" w:author="Laure OUEDRAOGO" w:date="2019-07-29T10:45:00Z"/>
                <w:rFonts w:eastAsia="Times New Roman" w:cs="Times New Roman"/>
                <w:sz w:val="24"/>
                <w:szCs w:val="24"/>
              </w:rPr>
            </w:pPr>
            <w:del w:id="114" w:author="Laure OUEDRAOGO" w:date="2019-07-29T10:45:00Z">
              <w:r w:rsidRPr="00392D36" w:rsidDel="004E0C70">
                <w:rPr>
                  <w:sz w:val="24"/>
                  <w:szCs w:val="24"/>
                </w:rPr>
                <w:delText>Produire les états financiers de l’opération qui seront intégrés aux rapports à transmettre par l’UNFPA au Projet et à la Banque Mondiale</w:delText>
              </w:r>
              <w:r w:rsidDel="004E0C70">
                <w:rPr>
                  <w:sz w:val="24"/>
                  <w:szCs w:val="24"/>
                </w:rPr>
                <w:delText> ;</w:delText>
              </w:r>
            </w:del>
          </w:p>
          <w:p w14:paraId="51EB1C03" w14:textId="19505EB2" w:rsidR="00361F54" w:rsidRPr="00392D36" w:rsidDel="004E0C70" w:rsidRDefault="00361F54" w:rsidP="004E6783">
            <w:pPr>
              <w:numPr>
                <w:ilvl w:val="1"/>
                <w:numId w:val="31"/>
              </w:numPr>
              <w:pBdr>
                <w:top w:val="nil"/>
                <w:left w:val="nil"/>
                <w:bottom w:val="nil"/>
                <w:right w:val="nil"/>
                <w:between w:val="nil"/>
                <w:bar w:val="nil"/>
              </w:pBdr>
              <w:jc w:val="both"/>
              <w:rPr>
                <w:del w:id="115" w:author="Laure OUEDRAOGO" w:date="2019-07-29T10:45:00Z"/>
                <w:sz w:val="24"/>
                <w:szCs w:val="24"/>
              </w:rPr>
            </w:pPr>
            <w:del w:id="116" w:author="Laure OUEDRAOGO" w:date="2019-07-29T10:45:00Z">
              <w:r w:rsidRPr="00392D36" w:rsidDel="004E0C70">
                <w:rPr>
                  <w:rFonts w:eastAsia="Times New Roman" w:cs="Times New Roman"/>
                  <w:sz w:val="24"/>
                  <w:szCs w:val="24"/>
                </w:rPr>
                <w:delText xml:space="preserve"> </w:delText>
              </w:r>
              <w:r w:rsidRPr="00392D36" w:rsidDel="004E0C70">
                <w:rPr>
                  <w:sz w:val="24"/>
                  <w:szCs w:val="24"/>
                </w:rPr>
                <w:delText>Documenter tous les processus de paiement</w:delText>
              </w:r>
              <w:r w:rsidDel="004E0C70">
                <w:rPr>
                  <w:sz w:val="24"/>
                  <w:szCs w:val="24"/>
                </w:rPr>
                <w:delText>.</w:delText>
              </w:r>
            </w:del>
          </w:p>
          <w:p w14:paraId="494A044C" w14:textId="3B4D88C3" w:rsidR="00361F54" w:rsidDel="004E0C70" w:rsidRDefault="00361F54" w:rsidP="00361F54">
            <w:pPr>
              <w:pStyle w:val="Paragraphedeliste"/>
              <w:spacing w:after="160"/>
              <w:jc w:val="both"/>
              <w:rPr>
                <w:del w:id="117" w:author="Laure OUEDRAOGO" w:date="2019-07-29T10:45:00Z"/>
                <w:b/>
                <w:sz w:val="24"/>
                <w:szCs w:val="24"/>
                <w:u w:val="single"/>
              </w:rPr>
            </w:pPr>
          </w:p>
          <w:p w14:paraId="439E79FA" w14:textId="7E37ED4F" w:rsidR="00361F54" w:rsidRPr="00392D36" w:rsidDel="004E0C70" w:rsidRDefault="00361F54" w:rsidP="004E6783">
            <w:pPr>
              <w:pStyle w:val="Paragraphedeliste"/>
              <w:numPr>
                <w:ilvl w:val="0"/>
                <w:numId w:val="31"/>
              </w:numPr>
              <w:spacing w:after="160"/>
              <w:jc w:val="both"/>
              <w:rPr>
                <w:del w:id="118" w:author="Laure OUEDRAOGO" w:date="2019-07-29T10:45:00Z"/>
                <w:b/>
                <w:sz w:val="24"/>
                <w:szCs w:val="24"/>
                <w:u w:val="single"/>
              </w:rPr>
            </w:pPr>
            <w:del w:id="119" w:author="Laure OUEDRAOGO" w:date="2019-07-29T10:45:00Z">
              <w:r w:rsidRPr="00392D36" w:rsidDel="004E0C70">
                <w:rPr>
                  <w:b/>
                  <w:sz w:val="24"/>
                  <w:szCs w:val="24"/>
                  <w:u w:val="single"/>
                </w:rPr>
                <w:delText>Gestion des procédures et des autres activités</w:delText>
              </w:r>
            </w:del>
          </w:p>
          <w:p w14:paraId="31BA5253" w14:textId="7CD2C35B" w:rsidR="00361F54" w:rsidRPr="00392D36" w:rsidDel="004E0C70" w:rsidRDefault="00361F54" w:rsidP="004E6783">
            <w:pPr>
              <w:pStyle w:val="Paragraphedeliste"/>
              <w:numPr>
                <w:ilvl w:val="1"/>
                <w:numId w:val="31"/>
              </w:numPr>
              <w:spacing w:after="160"/>
              <w:jc w:val="both"/>
              <w:rPr>
                <w:del w:id="120" w:author="Laure OUEDRAOGO" w:date="2019-07-29T10:45:00Z"/>
                <w:b/>
                <w:sz w:val="24"/>
                <w:szCs w:val="24"/>
                <w:u w:val="single"/>
              </w:rPr>
            </w:pPr>
            <w:del w:id="121" w:author="Laure OUEDRAOGO" w:date="2019-07-29T10:45:00Z">
              <w:r w:rsidRPr="00392D36" w:rsidDel="004E0C70">
                <w:rPr>
                  <w:rFonts w:eastAsia="Times New Roman" w:cs="Times New Roman"/>
                  <w:sz w:val="24"/>
                  <w:szCs w:val="24"/>
                </w:rPr>
                <w:delText>Appliquer les processus et les procédures, prévoir et gérer les exigences opérationnelles du programme</w:delText>
              </w:r>
              <w:r w:rsidDel="004E0C70">
                <w:rPr>
                  <w:rFonts w:eastAsia="Times New Roman" w:cs="Times New Roman"/>
                  <w:sz w:val="24"/>
                  <w:szCs w:val="24"/>
                </w:rPr>
                <w:delText>,</w:delText>
              </w:r>
              <w:r w:rsidRPr="00392D36" w:rsidDel="004E0C70">
                <w:rPr>
                  <w:rFonts w:eastAsia="Times New Roman" w:cs="Times New Roman"/>
                  <w:sz w:val="24"/>
                  <w:szCs w:val="24"/>
                </w:rPr>
                <w:delText xml:space="preserve"> en terme de contrats de sous-traitance, d'équipement,  d'autres programmes et des événements concernant le projet RGPH pour faciliter l’exécution  pro</w:delText>
              </w:r>
              <w:r w:rsidDel="004E0C70">
                <w:rPr>
                  <w:rFonts w:eastAsia="Times New Roman" w:cs="Times New Roman"/>
                  <w:sz w:val="24"/>
                  <w:szCs w:val="24"/>
                </w:rPr>
                <w:delText>jet;</w:delText>
              </w:r>
            </w:del>
          </w:p>
          <w:p w14:paraId="53F50036" w14:textId="560253B4" w:rsidR="00361F54" w:rsidRPr="00392D36" w:rsidDel="004E0C70" w:rsidRDefault="00361F54" w:rsidP="004E6783">
            <w:pPr>
              <w:numPr>
                <w:ilvl w:val="1"/>
                <w:numId w:val="31"/>
              </w:numPr>
              <w:pBdr>
                <w:top w:val="nil"/>
                <w:left w:val="nil"/>
                <w:bottom w:val="nil"/>
                <w:right w:val="nil"/>
                <w:between w:val="nil"/>
                <w:bar w:val="nil"/>
              </w:pBdr>
              <w:jc w:val="both"/>
              <w:rPr>
                <w:del w:id="122" w:author="Laure OUEDRAOGO" w:date="2019-07-29T10:45:00Z"/>
                <w:rFonts w:eastAsia="Times New Roman" w:cs="Times New Roman"/>
                <w:sz w:val="24"/>
                <w:szCs w:val="24"/>
              </w:rPr>
            </w:pPr>
            <w:del w:id="123" w:author="Laure OUEDRAOGO" w:date="2019-07-29T10:45:00Z">
              <w:r w:rsidRPr="00392D36" w:rsidDel="004E0C70">
                <w:rPr>
                  <w:sz w:val="24"/>
                  <w:szCs w:val="24"/>
                </w:rPr>
                <w:delText>Participer à l’identification des risques associés au recensement et à développer une liste des contrôles clés à mettre en place pour les minimiser</w:delText>
              </w:r>
              <w:r w:rsidDel="004E0C70">
                <w:rPr>
                  <w:sz w:val="24"/>
                  <w:szCs w:val="24"/>
                </w:rPr>
                <w:delText> ;</w:delText>
              </w:r>
            </w:del>
          </w:p>
          <w:p w14:paraId="7915EB16" w14:textId="4019B132" w:rsidR="00361F54" w:rsidRPr="00392D36" w:rsidDel="004E0C70" w:rsidRDefault="00361F54" w:rsidP="004E6783">
            <w:pPr>
              <w:numPr>
                <w:ilvl w:val="1"/>
                <w:numId w:val="31"/>
              </w:numPr>
              <w:pBdr>
                <w:top w:val="nil"/>
                <w:left w:val="nil"/>
                <w:bottom w:val="nil"/>
                <w:right w:val="nil"/>
                <w:between w:val="nil"/>
                <w:bar w:val="nil"/>
              </w:pBdr>
              <w:spacing w:after="0"/>
              <w:contextualSpacing/>
              <w:jc w:val="both"/>
              <w:rPr>
                <w:del w:id="124" w:author="Laure OUEDRAOGO" w:date="2019-07-29T10:45:00Z"/>
                <w:rFonts w:eastAsia="Times New Roman" w:cs="Times New Roman"/>
                <w:sz w:val="24"/>
                <w:szCs w:val="24"/>
              </w:rPr>
            </w:pPr>
            <w:del w:id="125" w:author="Laure OUEDRAOGO" w:date="2019-07-29T10:45:00Z">
              <w:r w:rsidRPr="00392D36" w:rsidDel="004E0C70">
                <w:rPr>
                  <w:rFonts w:eastAsia="Times New Roman" w:cs="Times New Roman"/>
                  <w:sz w:val="24"/>
                  <w:szCs w:val="24"/>
                  <w:lang w:eastAsia="fr-FR"/>
                </w:rPr>
                <w:delText>Assurer la préparation administrative et logistique des ateliers et rencontres</w:delText>
              </w:r>
              <w:r w:rsidDel="004E0C70">
                <w:rPr>
                  <w:rFonts w:eastAsia="Times New Roman" w:cs="Times New Roman"/>
                  <w:sz w:val="24"/>
                  <w:szCs w:val="24"/>
                  <w:lang w:eastAsia="fr-FR"/>
                </w:rPr>
                <w:delText> ;</w:delText>
              </w:r>
            </w:del>
          </w:p>
          <w:p w14:paraId="58E8922B" w14:textId="43E9F38B" w:rsidR="00361F54" w:rsidRPr="0036660F" w:rsidDel="004E0C70" w:rsidRDefault="00361F54" w:rsidP="004E6783">
            <w:pPr>
              <w:pStyle w:val="Paragraphedeliste"/>
              <w:numPr>
                <w:ilvl w:val="1"/>
                <w:numId w:val="31"/>
              </w:numPr>
              <w:spacing w:after="160"/>
              <w:jc w:val="both"/>
              <w:rPr>
                <w:del w:id="126" w:author="Laure OUEDRAOGO" w:date="2019-07-29T10:45:00Z"/>
                <w:b/>
                <w:sz w:val="24"/>
                <w:szCs w:val="24"/>
                <w:u w:val="single"/>
              </w:rPr>
            </w:pPr>
            <w:del w:id="127" w:author="Laure OUEDRAOGO" w:date="2019-07-29T10:45:00Z">
              <w:r w:rsidRPr="00392D36" w:rsidDel="004E0C70">
                <w:rPr>
                  <w:rFonts w:eastAsia="Calibri" w:cs="Times New Roman"/>
                  <w:sz w:val="24"/>
                  <w:szCs w:val="24"/>
                </w:rPr>
                <w:delText>Suivre le processus d’acquisition de biens et services</w:delText>
              </w:r>
              <w:r w:rsidDel="004E0C70">
                <w:rPr>
                  <w:rFonts w:eastAsia="Times New Roman" w:cs="Times New Roman"/>
                  <w:color w:val="000000"/>
                  <w:sz w:val="24"/>
                  <w:szCs w:val="24"/>
                  <w:u w:color="000000"/>
                </w:rPr>
                <w:delText> ;</w:delText>
              </w:r>
            </w:del>
          </w:p>
          <w:p w14:paraId="6D3C5A1A" w14:textId="125289B8" w:rsidR="00361F54" w:rsidRPr="00392D36" w:rsidDel="004E0C70" w:rsidRDefault="00361F54" w:rsidP="004E6783">
            <w:pPr>
              <w:pStyle w:val="Paragraphedeliste"/>
              <w:numPr>
                <w:ilvl w:val="1"/>
                <w:numId w:val="31"/>
              </w:numPr>
              <w:spacing w:after="160"/>
              <w:jc w:val="both"/>
              <w:rPr>
                <w:del w:id="128" w:author="Laure OUEDRAOGO" w:date="2019-07-29T10:45:00Z"/>
                <w:sz w:val="24"/>
                <w:szCs w:val="24"/>
              </w:rPr>
            </w:pPr>
            <w:del w:id="129" w:author="Laure OUEDRAOGO" w:date="2019-07-29T10:45:00Z">
              <w:r w:rsidRPr="00392D36" w:rsidDel="004E0C70">
                <w:rPr>
                  <w:sz w:val="24"/>
                  <w:szCs w:val="24"/>
                </w:rPr>
                <w:delText>Etablir les plans de voyages</w:delText>
              </w:r>
              <w:r w:rsidDel="004E0C70">
                <w:rPr>
                  <w:sz w:val="24"/>
                  <w:szCs w:val="24"/>
                </w:rPr>
                <w:delText> ;</w:delText>
              </w:r>
            </w:del>
          </w:p>
          <w:p w14:paraId="3F599985" w14:textId="50DD1E8F" w:rsidR="00361F54" w:rsidRPr="0036660F" w:rsidDel="004E0C70" w:rsidRDefault="00361F54" w:rsidP="004E6783">
            <w:pPr>
              <w:pStyle w:val="Paragraphedeliste"/>
              <w:numPr>
                <w:ilvl w:val="1"/>
                <w:numId w:val="31"/>
              </w:numPr>
              <w:spacing w:after="160"/>
              <w:jc w:val="both"/>
              <w:rPr>
                <w:del w:id="130" w:author="Laure OUEDRAOGO" w:date="2019-07-29T10:45:00Z"/>
                <w:sz w:val="24"/>
                <w:szCs w:val="24"/>
              </w:rPr>
            </w:pPr>
            <w:del w:id="131" w:author="Laure OUEDRAOGO" w:date="2019-07-29T10:45:00Z">
              <w:r w:rsidRPr="00392D36" w:rsidDel="004E0C70">
                <w:rPr>
                  <w:sz w:val="24"/>
                  <w:szCs w:val="24"/>
                </w:rPr>
                <w:delText>Gérer les voyages nationaux et internationaux en lien avec le RGPH (réservation, ordre de mission Security clearance etc</w:delText>
              </w:r>
              <w:r w:rsidDel="004E0C70">
                <w:rPr>
                  <w:sz w:val="24"/>
                  <w:szCs w:val="24"/>
                </w:rPr>
                <w:delText>., F10, plan de suivi de recommandations</w:delText>
              </w:r>
              <w:r w:rsidRPr="00392D36" w:rsidDel="004E0C70">
                <w:rPr>
                  <w:sz w:val="24"/>
                  <w:szCs w:val="24"/>
                </w:rPr>
                <w:delText>)</w:delText>
              </w:r>
              <w:r w:rsidDel="004E0C70">
                <w:rPr>
                  <w:sz w:val="24"/>
                  <w:szCs w:val="24"/>
                </w:rPr>
                <w:delText> ;</w:delText>
              </w:r>
            </w:del>
          </w:p>
          <w:p w14:paraId="6B6369BE" w14:textId="641FCCAE" w:rsidR="00361F54" w:rsidRPr="00392D36" w:rsidDel="004E0C70" w:rsidRDefault="00361F54" w:rsidP="004E6783">
            <w:pPr>
              <w:pStyle w:val="Paragraphedeliste"/>
              <w:numPr>
                <w:ilvl w:val="1"/>
                <w:numId w:val="31"/>
              </w:numPr>
              <w:spacing w:after="160"/>
              <w:jc w:val="both"/>
              <w:rPr>
                <w:del w:id="132" w:author="Laure OUEDRAOGO" w:date="2019-07-29T10:45:00Z"/>
                <w:b/>
                <w:sz w:val="24"/>
                <w:szCs w:val="24"/>
                <w:u w:val="single"/>
              </w:rPr>
            </w:pPr>
            <w:del w:id="133" w:author="Laure OUEDRAOGO" w:date="2019-07-29T10:45:00Z">
              <w:r w:rsidRPr="00392D36" w:rsidDel="004E0C70">
                <w:rPr>
                  <w:rFonts w:eastAsia="Times New Roman" w:cs="Times New Roman"/>
                  <w:color w:val="000000"/>
                  <w:sz w:val="24"/>
                  <w:szCs w:val="24"/>
                  <w:u w:color="000000"/>
                </w:rPr>
                <w:delText>Effectuer toute autre tâche requise dans le cadre de ses compétences, par le Représentant de l’UNFPA et</w:delText>
              </w:r>
              <w:r w:rsidDel="004E0C70">
                <w:rPr>
                  <w:rFonts w:eastAsia="Times New Roman" w:cs="Times New Roman"/>
                  <w:color w:val="000000"/>
                  <w:sz w:val="24"/>
                  <w:szCs w:val="24"/>
                  <w:u w:color="000000"/>
                </w:rPr>
                <w:delText>/ou</w:delText>
              </w:r>
              <w:r w:rsidRPr="00392D36" w:rsidDel="004E0C70">
                <w:rPr>
                  <w:rFonts w:eastAsia="Times New Roman" w:cs="Times New Roman"/>
                  <w:color w:val="000000"/>
                  <w:sz w:val="24"/>
                  <w:szCs w:val="24"/>
                  <w:u w:color="000000"/>
                </w:rPr>
                <w:delText xml:space="preserve"> son superviseur</w:delText>
              </w:r>
              <w:r w:rsidDel="004E0C70">
                <w:rPr>
                  <w:rFonts w:eastAsia="Times New Roman" w:cs="Times New Roman"/>
                  <w:color w:val="000000"/>
                  <w:sz w:val="24"/>
                  <w:szCs w:val="24"/>
                  <w:u w:color="000000"/>
                </w:rPr>
                <w:delText>.</w:delText>
              </w:r>
            </w:del>
          </w:p>
          <w:p w14:paraId="5FDC837A" w14:textId="32FC144B" w:rsidR="00361F54" w:rsidRPr="00392D36" w:rsidDel="004E0C70" w:rsidRDefault="00361F54" w:rsidP="004E6783">
            <w:pPr>
              <w:pBdr>
                <w:top w:val="nil"/>
                <w:left w:val="nil"/>
                <w:bottom w:val="nil"/>
                <w:right w:val="nil"/>
                <w:between w:val="nil"/>
                <w:bar w:val="nil"/>
              </w:pBdr>
              <w:spacing w:after="0"/>
              <w:ind w:left="1440"/>
              <w:contextualSpacing/>
              <w:jc w:val="both"/>
              <w:rPr>
                <w:del w:id="134" w:author="Laure OUEDRAOGO" w:date="2019-07-29T10:45:00Z"/>
                <w:rFonts w:eastAsia="Calibri" w:cs="Times New Roman"/>
                <w:sz w:val="24"/>
                <w:szCs w:val="24"/>
              </w:rPr>
            </w:pPr>
          </w:p>
          <w:p w14:paraId="29ACB710" w14:textId="12CDC4FB" w:rsidR="00361F54" w:rsidRPr="00392D36" w:rsidDel="004E0C70" w:rsidRDefault="00361F54" w:rsidP="004E6783">
            <w:pPr>
              <w:pStyle w:val="Paragraphedeliste"/>
              <w:numPr>
                <w:ilvl w:val="0"/>
                <w:numId w:val="31"/>
              </w:numPr>
              <w:spacing w:after="160"/>
              <w:jc w:val="both"/>
              <w:rPr>
                <w:del w:id="135" w:author="Laure OUEDRAOGO" w:date="2019-07-29T10:45:00Z"/>
                <w:b/>
                <w:sz w:val="24"/>
                <w:szCs w:val="24"/>
                <w:u w:val="single"/>
              </w:rPr>
            </w:pPr>
            <w:del w:id="136" w:author="Laure OUEDRAOGO" w:date="2019-07-29T10:45:00Z">
              <w:r w:rsidRPr="00392D36" w:rsidDel="004E0C70">
                <w:rPr>
                  <w:b/>
                  <w:sz w:val="24"/>
                  <w:szCs w:val="24"/>
                  <w:u w:val="single"/>
                </w:rPr>
                <w:delText>Gestion des relations</w:delText>
              </w:r>
            </w:del>
          </w:p>
          <w:p w14:paraId="61F7AF30" w14:textId="19773545" w:rsidR="00361F54" w:rsidRPr="00542ED5" w:rsidDel="004E0C70" w:rsidRDefault="00361F54" w:rsidP="004E6783">
            <w:pPr>
              <w:jc w:val="both"/>
              <w:rPr>
                <w:del w:id="137" w:author="Laure OUEDRAOGO" w:date="2019-07-29T10:45:00Z"/>
                <w:rFonts w:eastAsia="Times New Roman" w:cs="Times New Roman"/>
                <w:sz w:val="24"/>
                <w:szCs w:val="24"/>
              </w:rPr>
            </w:pPr>
            <w:del w:id="138" w:author="Laure OUEDRAOGO" w:date="2019-07-29T10:45:00Z">
              <w:r w:rsidRPr="00392D36" w:rsidDel="004E0C70">
                <w:rPr>
                  <w:sz w:val="24"/>
                  <w:szCs w:val="24"/>
                </w:rPr>
                <w:delText xml:space="preserve">L’Assistant </w:delText>
              </w:r>
              <w:r w:rsidDel="004E0C70">
                <w:rPr>
                  <w:sz w:val="24"/>
                  <w:szCs w:val="24"/>
                </w:rPr>
                <w:delText xml:space="preserve">administratif et </w:delText>
              </w:r>
              <w:r w:rsidRPr="00392D36" w:rsidDel="004E0C70">
                <w:rPr>
                  <w:sz w:val="24"/>
                  <w:szCs w:val="24"/>
                </w:rPr>
                <w:delText>financier sera sous la supervision directe du chargé des opérations et travaillera en étroite collaboration avec le chargé de programme Population et développement, le Conseiller Technique Principal, le directeur du service administratif et financier de l’INSD, les représentants de l</w:delText>
              </w:r>
              <w:r w:rsidDel="004E0C70">
                <w:rPr>
                  <w:sz w:val="24"/>
                  <w:szCs w:val="24"/>
                </w:rPr>
                <w:delText>’agence de E</w:delText>
              </w:r>
              <w:r w:rsidRPr="00392D36" w:rsidDel="004E0C70">
                <w:rPr>
                  <w:sz w:val="24"/>
                  <w:szCs w:val="24"/>
                </w:rPr>
                <w:delText>-mon</w:delText>
              </w:r>
              <w:r w:rsidDel="004E0C70">
                <w:rPr>
                  <w:sz w:val="24"/>
                  <w:szCs w:val="24"/>
                </w:rPr>
                <w:delText>naie</w:delText>
              </w:r>
              <w:r w:rsidRPr="00392D36" w:rsidDel="004E0C70">
                <w:rPr>
                  <w:sz w:val="24"/>
                  <w:szCs w:val="24"/>
                </w:rPr>
                <w:delText xml:space="preserve"> et les gestionnaires des districts sanitaires.</w:delText>
              </w:r>
              <w:r w:rsidDel="004E0C70">
                <w:rPr>
                  <w:sz w:val="24"/>
                  <w:szCs w:val="24"/>
                </w:rPr>
                <w:delText> </w:delText>
              </w:r>
            </w:del>
          </w:p>
        </w:tc>
      </w:tr>
    </w:tbl>
    <w:p w14:paraId="43A71BB9" w14:textId="6BC45206" w:rsidR="00361F54" w:rsidRPr="00542ED5" w:rsidDel="004E0C70" w:rsidRDefault="00361F54" w:rsidP="00361F54">
      <w:pPr>
        <w:pBdr>
          <w:top w:val="nil"/>
          <w:left w:val="nil"/>
          <w:bottom w:val="nil"/>
          <w:right w:val="nil"/>
          <w:between w:val="nil"/>
          <w:bar w:val="nil"/>
        </w:pBdr>
        <w:spacing w:after="0" w:line="259" w:lineRule="auto"/>
        <w:rPr>
          <w:del w:id="139" w:author="Laure OUEDRAOGO" w:date="2019-07-29T10:45:00Z"/>
          <w:rFonts w:eastAsia="Times New Roman" w:cs="Times New Roman"/>
          <w:color w:val="000000"/>
          <w:sz w:val="24"/>
          <w:szCs w:val="24"/>
          <w:u w:color="000000"/>
        </w:rPr>
      </w:pPr>
      <w:del w:id="140" w:author="Laure OUEDRAOGO" w:date="2019-07-29T10:45:00Z">
        <w:r w:rsidRPr="00542ED5" w:rsidDel="004E0C70">
          <w:rPr>
            <w:rFonts w:eastAsia="Times New Roman" w:cs="Times New Roman"/>
            <w:color w:val="000000"/>
            <w:sz w:val="24"/>
            <w:szCs w:val="24"/>
            <w:u w:color="000000"/>
          </w:rPr>
          <w:delText xml:space="preserve"> </w:delText>
        </w:r>
      </w:del>
    </w:p>
    <w:p w14:paraId="7CDF69D6" w14:textId="37CFD5D2" w:rsidR="00361F54" w:rsidRPr="00542ED5" w:rsidDel="004E0C70" w:rsidRDefault="00361F54" w:rsidP="00361F54">
      <w:pPr>
        <w:pBdr>
          <w:top w:val="nil"/>
          <w:left w:val="nil"/>
          <w:bottom w:val="nil"/>
          <w:right w:val="nil"/>
          <w:between w:val="nil"/>
          <w:bar w:val="nil"/>
        </w:pBdr>
        <w:spacing w:after="0" w:line="259" w:lineRule="auto"/>
        <w:rPr>
          <w:del w:id="141" w:author="Laure OUEDRAOGO" w:date="2019-07-29T10:45:00Z"/>
          <w:rFonts w:eastAsia="Calibri" w:cs="Times New Roman"/>
          <w:b/>
          <w:bCs/>
          <w:color w:val="244061"/>
          <w:sz w:val="24"/>
          <w:szCs w:val="24"/>
          <w:u w:color="244061"/>
          <w:bdr w:val="nil"/>
          <w:lang w:eastAsia="en-GB"/>
        </w:rPr>
      </w:pPr>
      <w:del w:id="142" w:author="Laure OUEDRAOGO" w:date="2019-07-29T10:45:00Z">
        <w:r w:rsidRPr="00542ED5" w:rsidDel="004E0C70">
          <w:rPr>
            <w:rFonts w:eastAsia="Calibri" w:cs="Times New Roman"/>
            <w:b/>
            <w:bCs/>
            <w:color w:val="244061"/>
            <w:sz w:val="24"/>
            <w:szCs w:val="24"/>
            <w:u w:color="244061"/>
            <w:bdr w:val="nil"/>
            <w:lang w:eastAsia="en-GB"/>
          </w:rPr>
          <w:delText xml:space="preserve">Qualifications et  compétences requises </w:delText>
        </w:r>
      </w:del>
    </w:p>
    <w:p w14:paraId="21EC2A95" w14:textId="3B4A9E86" w:rsidR="00361F54" w:rsidRPr="00542ED5" w:rsidDel="004E0C70" w:rsidRDefault="00361F54" w:rsidP="00361F54">
      <w:pPr>
        <w:pBdr>
          <w:top w:val="nil"/>
          <w:left w:val="nil"/>
          <w:bottom w:val="nil"/>
          <w:right w:val="nil"/>
          <w:between w:val="nil"/>
          <w:bar w:val="nil"/>
        </w:pBdr>
        <w:spacing w:after="0" w:line="240" w:lineRule="auto"/>
        <w:rPr>
          <w:del w:id="143" w:author="Laure OUEDRAOGO" w:date="2019-07-29T10:45:00Z"/>
          <w:rFonts w:eastAsia="Calibri" w:cs="Times New Roman"/>
          <w:b/>
          <w:bCs/>
          <w:color w:val="244061"/>
          <w:sz w:val="24"/>
          <w:szCs w:val="24"/>
          <w:u w:color="244061"/>
          <w:bdr w:val="nil"/>
          <w:lang w:eastAsia="en-GB"/>
        </w:rPr>
      </w:pPr>
    </w:p>
    <w:p w14:paraId="7C2A6912" w14:textId="5EB5CEDA" w:rsidR="00361F54" w:rsidRPr="00542ED5" w:rsidDel="004E0C70" w:rsidRDefault="00361F54" w:rsidP="00361F54">
      <w:pPr>
        <w:pBdr>
          <w:top w:val="nil"/>
          <w:left w:val="nil"/>
          <w:bottom w:val="nil"/>
          <w:right w:val="nil"/>
          <w:between w:val="nil"/>
          <w:bar w:val="nil"/>
        </w:pBdr>
        <w:spacing w:after="0" w:line="240" w:lineRule="auto"/>
        <w:rPr>
          <w:del w:id="144" w:author="Laure OUEDRAOGO" w:date="2019-07-29T10:45:00Z"/>
          <w:rFonts w:eastAsia="Arial" w:cs="Times New Roman"/>
          <w:b/>
          <w:bCs/>
          <w:color w:val="000000"/>
          <w:sz w:val="24"/>
          <w:szCs w:val="24"/>
          <w:u w:color="000000"/>
          <w:bdr w:val="nil"/>
          <w:lang w:eastAsia="en-GB"/>
        </w:rPr>
      </w:pPr>
      <w:del w:id="145" w:author="Laure OUEDRAOGO" w:date="2019-07-29T10:45:00Z">
        <w:r w:rsidRPr="00542ED5" w:rsidDel="004E0C70">
          <w:rPr>
            <w:rFonts w:eastAsia="Calibri" w:cs="Times New Roman"/>
            <w:b/>
            <w:bCs/>
            <w:color w:val="244061"/>
            <w:sz w:val="24"/>
            <w:szCs w:val="24"/>
            <w:u w:color="244061"/>
            <w:bdr w:val="nil"/>
            <w:lang w:eastAsia="en-GB"/>
          </w:rPr>
          <w:delText xml:space="preserve">Education :  </w:delText>
        </w:r>
      </w:del>
    </w:p>
    <w:p w14:paraId="020DDAAB" w14:textId="7FCD5B7B" w:rsidR="00361F54" w:rsidRPr="00542ED5" w:rsidDel="004E0C70" w:rsidRDefault="00361F54" w:rsidP="00361F54">
      <w:pPr>
        <w:pBdr>
          <w:top w:val="nil"/>
          <w:left w:val="nil"/>
          <w:bottom w:val="nil"/>
          <w:right w:val="nil"/>
          <w:between w:val="nil"/>
          <w:bar w:val="nil"/>
        </w:pBdr>
        <w:spacing w:after="0" w:line="240" w:lineRule="auto"/>
        <w:rPr>
          <w:del w:id="146" w:author="Laure OUEDRAOGO" w:date="2019-07-29T10:45:00Z"/>
          <w:rFonts w:eastAsia="Arial" w:cs="Times New Roman"/>
          <w:b/>
          <w:bCs/>
          <w:color w:val="000000"/>
          <w:sz w:val="24"/>
          <w:szCs w:val="24"/>
          <w:u w:color="000000"/>
          <w:bdr w:val="nil"/>
          <w:lang w:eastAsia="en-GB"/>
        </w:rPr>
      </w:pPr>
    </w:p>
    <w:p w14:paraId="688A80CD" w14:textId="78A42748" w:rsidR="00361F54" w:rsidDel="004E0C70" w:rsidRDefault="00361F54" w:rsidP="00361F54">
      <w:pPr>
        <w:numPr>
          <w:ilvl w:val="0"/>
          <w:numId w:val="18"/>
        </w:numPr>
        <w:pBdr>
          <w:top w:val="nil"/>
          <w:left w:val="nil"/>
          <w:bottom w:val="nil"/>
          <w:right w:val="nil"/>
          <w:between w:val="nil"/>
          <w:bar w:val="nil"/>
        </w:pBdr>
        <w:spacing w:after="0" w:line="240" w:lineRule="auto"/>
        <w:jc w:val="both"/>
        <w:rPr>
          <w:del w:id="147" w:author="Laure OUEDRAOGO" w:date="2019-07-29T10:45:00Z"/>
          <w:rFonts w:eastAsia="Times New Roman" w:cs="Times New Roman"/>
          <w:sz w:val="24"/>
          <w:szCs w:val="24"/>
        </w:rPr>
      </w:pPr>
      <w:del w:id="148" w:author="Laure OUEDRAOGO" w:date="2019-07-29T10:45:00Z">
        <w:r w:rsidDel="004E0C70">
          <w:rPr>
            <w:rFonts w:eastAsia="Times New Roman" w:cs="Times New Roman"/>
            <w:sz w:val="24"/>
            <w:szCs w:val="24"/>
          </w:rPr>
          <w:delText>Etre titulaire d’un diplôme de fin d’études secondaires</w:delText>
        </w:r>
      </w:del>
    </w:p>
    <w:p w14:paraId="247C1889" w14:textId="58DD2984" w:rsidR="00361F54" w:rsidRPr="00542ED5" w:rsidDel="004E0C70" w:rsidRDefault="00361F54" w:rsidP="00361F54">
      <w:pPr>
        <w:numPr>
          <w:ilvl w:val="0"/>
          <w:numId w:val="18"/>
        </w:numPr>
        <w:pBdr>
          <w:top w:val="nil"/>
          <w:left w:val="nil"/>
          <w:bottom w:val="nil"/>
          <w:right w:val="nil"/>
          <w:between w:val="nil"/>
          <w:bar w:val="nil"/>
        </w:pBdr>
        <w:spacing w:after="0" w:line="240" w:lineRule="auto"/>
        <w:jc w:val="both"/>
        <w:rPr>
          <w:del w:id="149" w:author="Laure OUEDRAOGO" w:date="2019-07-29T10:45:00Z"/>
          <w:rFonts w:eastAsia="Times New Roman" w:cs="Times New Roman"/>
          <w:sz w:val="24"/>
          <w:szCs w:val="24"/>
        </w:rPr>
      </w:pPr>
      <w:del w:id="150" w:author="Laure OUEDRAOGO" w:date="2019-07-29T10:45:00Z">
        <w:r w:rsidRPr="00542ED5" w:rsidDel="004E0C70">
          <w:rPr>
            <w:rFonts w:eastAsia="Times New Roman" w:cs="Times New Roman"/>
            <w:sz w:val="24"/>
            <w:szCs w:val="24"/>
            <w:lang w:eastAsia="fr-FR"/>
          </w:rPr>
          <w:delText xml:space="preserve">Etre titulaire d’un diplôme </w:delText>
        </w:r>
        <w:r w:rsidDel="004E0C70">
          <w:rPr>
            <w:rFonts w:eastAsia="Times New Roman" w:cs="Times New Roman"/>
            <w:sz w:val="24"/>
            <w:szCs w:val="24"/>
          </w:rPr>
          <w:delText>supérieur en administration/finance/comptabilité, serait un atout fortement apprécié ou tout autre diplôme équivalent.</w:delText>
        </w:r>
      </w:del>
    </w:p>
    <w:p w14:paraId="47C60501" w14:textId="378E90FC" w:rsidR="00361F54" w:rsidRPr="00542ED5" w:rsidDel="004E0C70" w:rsidRDefault="00361F54" w:rsidP="00361F54">
      <w:pPr>
        <w:spacing w:after="0" w:line="240" w:lineRule="auto"/>
        <w:rPr>
          <w:del w:id="151" w:author="Laure OUEDRAOGO" w:date="2019-07-29T10:45:00Z"/>
          <w:rFonts w:eastAsia="Times New Roman" w:cs="Arial"/>
          <w:b/>
          <w:sz w:val="20"/>
          <w:szCs w:val="20"/>
        </w:rPr>
      </w:pPr>
    </w:p>
    <w:p w14:paraId="12BACAE9" w14:textId="4C1D8264" w:rsidR="00361F54" w:rsidRPr="00542ED5" w:rsidDel="004E0C70" w:rsidRDefault="00361F54" w:rsidP="00361F54">
      <w:pPr>
        <w:keepNext/>
        <w:spacing w:after="0" w:line="240" w:lineRule="auto"/>
        <w:jc w:val="both"/>
        <w:outlineLvl w:val="2"/>
        <w:rPr>
          <w:del w:id="152" w:author="Laure OUEDRAOGO" w:date="2019-07-29T10:45:00Z"/>
          <w:rFonts w:eastAsia="Times New Roman" w:cs="Times New Roman"/>
          <w:b/>
          <w:iCs/>
          <w:sz w:val="24"/>
          <w:szCs w:val="24"/>
          <w:lang w:eastAsia="fr-FR"/>
        </w:rPr>
      </w:pPr>
      <w:del w:id="153" w:author="Laure OUEDRAOGO" w:date="2019-07-29T10:45:00Z">
        <w:r w:rsidRPr="00542ED5" w:rsidDel="004E0C70">
          <w:rPr>
            <w:rFonts w:eastAsia="Times New Roman" w:cs="Times New Roman"/>
            <w:b/>
            <w:iCs/>
            <w:sz w:val="24"/>
            <w:szCs w:val="24"/>
            <w:lang w:eastAsia="fr-FR"/>
          </w:rPr>
          <w:delText>Qualifications requises</w:delText>
        </w:r>
      </w:del>
    </w:p>
    <w:p w14:paraId="2307146E" w14:textId="23201138" w:rsidR="00361F54" w:rsidRPr="00542ED5" w:rsidDel="004E0C70" w:rsidRDefault="00361F54" w:rsidP="00361F54">
      <w:pPr>
        <w:spacing w:after="0" w:line="240" w:lineRule="auto"/>
        <w:rPr>
          <w:del w:id="154" w:author="Laure OUEDRAOGO" w:date="2019-07-29T10:45:00Z"/>
          <w:rFonts w:eastAsia="Times New Roman" w:cs="Times New Roman"/>
          <w:b/>
          <w:sz w:val="20"/>
          <w:szCs w:val="20"/>
          <w:lang w:val="en-US"/>
        </w:rPr>
      </w:pPr>
    </w:p>
    <w:p w14:paraId="61A773E2" w14:textId="4BBC2981" w:rsidR="00361F54" w:rsidDel="004E0C70" w:rsidRDefault="00361F54" w:rsidP="00361F54">
      <w:pPr>
        <w:numPr>
          <w:ilvl w:val="0"/>
          <w:numId w:val="16"/>
        </w:numPr>
        <w:pBdr>
          <w:top w:val="nil"/>
          <w:left w:val="nil"/>
          <w:bottom w:val="nil"/>
          <w:right w:val="nil"/>
          <w:between w:val="nil"/>
          <w:bar w:val="nil"/>
        </w:pBdr>
        <w:spacing w:after="0" w:line="240" w:lineRule="auto"/>
        <w:jc w:val="both"/>
        <w:rPr>
          <w:del w:id="155" w:author="Laure OUEDRAOGO" w:date="2019-07-29T10:45:00Z"/>
          <w:rFonts w:eastAsia="Times New Roman" w:cs="Times New Roman"/>
          <w:sz w:val="24"/>
          <w:szCs w:val="24"/>
        </w:rPr>
      </w:pPr>
      <w:del w:id="156" w:author="Laure OUEDRAOGO" w:date="2019-07-29T10:45:00Z">
        <w:r w:rsidRPr="00542ED5" w:rsidDel="004E0C70">
          <w:rPr>
            <w:rFonts w:eastAsia="Times New Roman" w:cs="Times New Roman"/>
            <w:sz w:val="24"/>
            <w:szCs w:val="24"/>
          </w:rPr>
          <w:delText xml:space="preserve">Avoir une expérience professionnelle de </w:delText>
        </w:r>
        <w:r w:rsidDel="004E0C70">
          <w:rPr>
            <w:rFonts w:eastAsia="Times New Roman" w:cs="Times New Roman"/>
            <w:sz w:val="24"/>
            <w:szCs w:val="24"/>
          </w:rPr>
          <w:delText>six</w:delText>
        </w:r>
        <w:r w:rsidRPr="00542ED5" w:rsidDel="004E0C70">
          <w:rPr>
            <w:rFonts w:eastAsia="Times New Roman" w:cs="Times New Roman"/>
            <w:sz w:val="24"/>
            <w:szCs w:val="24"/>
          </w:rPr>
          <w:delText xml:space="preserve"> années minimum en gestion administrative, financière</w:delText>
        </w:r>
        <w:r w:rsidDel="004E0C70">
          <w:rPr>
            <w:rFonts w:eastAsia="Times New Roman" w:cs="Times New Roman"/>
            <w:sz w:val="24"/>
            <w:szCs w:val="24"/>
          </w:rPr>
          <w:delText xml:space="preserve"> et comptable ;</w:delText>
        </w:r>
      </w:del>
    </w:p>
    <w:p w14:paraId="7015A095" w14:textId="2F799B90" w:rsidR="00361F54" w:rsidRPr="00542ED5" w:rsidDel="004E0C70" w:rsidRDefault="00361F54" w:rsidP="00361F54">
      <w:pPr>
        <w:numPr>
          <w:ilvl w:val="0"/>
          <w:numId w:val="16"/>
        </w:numPr>
        <w:pBdr>
          <w:top w:val="nil"/>
          <w:left w:val="nil"/>
          <w:bottom w:val="nil"/>
          <w:right w:val="nil"/>
          <w:between w:val="nil"/>
          <w:bar w:val="nil"/>
        </w:pBdr>
        <w:spacing w:after="0" w:line="240" w:lineRule="auto"/>
        <w:jc w:val="both"/>
        <w:rPr>
          <w:del w:id="157" w:author="Laure OUEDRAOGO" w:date="2019-07-29T10:45:00Z"/>
          <w:rFonts w:eastAsia="Times New Roman" w:cs="Times New Roman"/>
          <w:sz w:val="24"/>
          <w:szCs w:val="24"/>
        </w:rPr>
      </w:pPr>
      <w:del w:id="158" w:author="Laure OUEDRAOGO" w:date="2019-07-29T10:45:00Z">
        <w:r w:rsidDel="004E0C70">
          <w:rPr>
            <w:rFonts w:eastAsia="Times New Roman" w:cs="Times New Roman"/>
            <w:sz w:val="24"/>
            <w:szCs w:val="24"/>
          </w:rPr>
          <w:delText>Expérience</w:delText>
        </w:r>
        <w:r w:rsidRPr="00542ED5" w:rsidDel="004E0C70">
          <w:rPr>
            <w:rFonts w:eastAsia="Times New Roman" w:cs="Times New Roman"/>
            <w:sz w:val="24"/>
            <w:szCs w:val="24"/>
          </w:rPr>
          <w:delText xml:space="preserve"> confirmée d’analyse </w:delText>
        </w:r>
        <w:r w:rsidDel="004E0C70">
          <w:rPr>
            <w:rFonts w:eastAsia="Times New Roman" w:cs="Times New Roman"/>
            <w:sz w:val="24"/>
            <w:szCs w:val="24"/>
          </w:rPr>
          <w:delText xml:space="preserve">financières/comptable </w:delText>
        </w:r>
        <w:r w:rsidRPr="00542ED5" w:rsidDel="004E0C70">
          <w:rPr>
            <w:rFonts w:eastAsia="Times New Roman" w:cs="Times New Roman"/>
            <w:sz w:val="24"/>
            <w:szCs w:val="24"/>
          </w:rPr>
          <w:delText>et de synthèse</w:delText>
        </w:r>
      </w:del>
    </w:p>
    <w:p w14:paraId="08BE5B29" w14:textId="67519D01" w:rsidR="00361F54" w:rsidDel="004E0C70" w:rsidRDefault="00361F54" w:rsidP="00361F54">
      <w:pPr>
        <w:numPr>
          <w:ilvl w:val="0"/>
          <w:numId w:val="16"/>
        </w:numPr>
        <w:pBdr>
          <w:top w:val="nil"/>
          <w:left w:val="nil"/>
          <w:bottom w:val="nil"/>
          <w:right w:val="nil"/>
          <w:between w:val="nil"/>
          <w:bar w:val="nil"/>
        </w:pBdr>
        <w:spacing w:after="0" w:line="240" w:lineRule="auto"/>
        <w:jc w:val="both"/>
        <w:rPr>
          <w:del w:id="159" w:author="Laure OUEDRAOGO" w:date="2019-07-29T10:45:00Z"/>
          <w:rFonts w:eastAsia="Times New Roman" w:cs="Times New Roman"/>
          <w:sz w:val="24"/>
          <w:szCs w:val="24"/>
        </w:rPr>
      </w:pPr>
    </w:p>
    <w:p w14:paraId="3793C12F" w14:textId="41012A52" w:rsidR="00361F54" w:rsidDel="004E0C70" w:rsidRDefault="00361F54" w:rsidP="00361F54">
      <w:pPr>
        <w:pBdr>
          <w:top w:val="nil"/>
          <w:left w:val="nil"/>
          <w:bottom w:val="nil"/>
          <w:right w:val="nil"/>
          <w:between w:val="nil"/>
          <w:bar w:val="nil"/>
        </w:pBdr>
        <w:spacing w:after="0" w:line="240" w:lineRule="auto"/>
        <w:ind w:left="720"/>
        <w:jc w:val="both"/>
        <w:rPr>
          <w:del w:id="160" w:author="Laure OUEDRAOGO" w:date="2019-07-29T10:45:00Z"/>
          <w:rFonts w:eastAsia="Times New Roman" w:cs="Times New Roman"/>
          <w:sz w:val="24"/>
          <w:szCs w:val="24"/>
        </w:rPr>
      </w:pPr>
    </w:p>
    <w:p w14:paraId="09BBDE15" w14:textId="6ACEFE5F" w:rsidR="00361F54" w:rsidRPr="00542ED5" w:rsidDel="004E0C70" w:rsidRDefault="00361F54" w:rsidP="00361F54">
      <w:pPr>
        <w:numPr>
          <w:ilvl w:val="0"/>
          <w:numId w:val="16"/>
        </w:numPr>
        <w:pBdr>
          <w:top w:val="nil"/>
          <w:left w:val="nil"/>
          <w:bottom w:val="nil"/>
          <w:right w:val="nil"/>
          <w:between w:val="nil"/>
          <w:bar w:val="nil"/>
        </w:pBdr>
        <w:spacing w:after="0" w:line="240" w:lineRule="auto"/>
        <w:jc w:val="both"/>
        <w:rPr>
          <w:del w:id="161" w:author="Laure OUEDRAOGO" w:date="2019-07-29T10:45:00Z"/>
          <w:rFonts w:eastAsia="Times New Roman" w:cs="Times New Roman"/>
          <w:sz w:val="24"/>
          <w:szCs w:val="24"/>
        </w:rPr>
      </w:pPr>
      <w:del w:id="162" w:author="Laure OUEDRAOGO" w:date="2019-07-29T10:45:00Z">
        <w:r w:rsidDel="004E0C70">
          <w:rPr>
            <w:rFonts w:eastAsia="Times New Roman" w:cs="Times New Roman"/>
            <w:sz w:val="24"/>
            <w:szCs w:val="24"/>
          </w:rPr>
          <w:delText>Une expérience dans le domaine de gestion des fonds avec des opérateurs de paiement par mobile serait un atout ;</w:delText>
        </w:r>
      </w:del>
    </w:p>
    <w:p w14:paraId="07438939" w14:textId="4C2FDF81" w:rsidR="00361F54" w:rsidRPr="00542ED5" w:rsidDel="004E0C70" w:rsidRDefault="00361F54" w:rsidP="00361F54">
      <w:pPr>
        <w:numPr>
          <w:ilvl w:val="0"/>
          <w:numId w:val="16"/>
        </w:numPr>
        <w:pBdr>
          <w:top w:val="nil"/>
          <w:left w:val="nil"/>
          <w:bottom w:val="nil"/>
          <w:right w:val="nil"/>
          <w:between w:val="nil"/>
          <w:bar w:val="nil"/>
        </w:pBdr>
        <w:spacing w:after="0" w:line="240" w:lineRule="auto"/>
        <w:jc w:val="both"/>
        <w:rPr>
          <w:del w:id="163" w:author="Laure OUEDRAOGO" w:date="2019-07-29T10:45:00Z"/>
          <w:rFonts w:eastAsia="Times New Roman" w:cs="Times New Roman"/>
          <w:sz w:val="24"/>
          <w:szCs w:val="24"/>
        </w:rPr>
      </w:pPr>
      <w:del w:id="164" w:author="Laure OUEDRAOGO" w:date="2019-07-29T10:45:00Z">
        <w:r w:rsidRPr="00542ED5" w:rsidDel="004E0C70">
          <w:rPr>
            <w:rFonts w:eastAsia="Times New Roman" w:cs="Times New Roman"/>
            <w:sz w:val="24"/>
            <w:szCs w:val="24"/>
          </w:rPr>
          <w:delText>Une expérience professionnelle en gestion des achats sera</w:delText>
        </w:r>
        <w:r w:rsidDel="004E0C70">
          <w:rPr>
            <w:rFonts w:eastAsia="Times New Roman" w:cs="Times New Roman"/>
            <w:sz w:val="24"/>
            <w:szCs w:val="24"/>
          </w:rPr>
          <w:delText>it</w:delText>
        </w:r>
        <w:r w:rsidRPr="00542ED5" w:rsidDel="004E0C70">
          <w:rPr>
            <w:rFonts w:eastAsia="Times New Roman" w:cs="Times New Roman"/>
            <w:sz w:val="24"/>
            <w:szCs w:val="24"/>
          </w:rPr>
          <w:delText xml:space="preserve"> un atout</w:delText>
        </w:r>
        <w:r w:rsidDel="004E0C70">
          <w:rPr>
            <w:rFonts w:eastAsia="Times New Roman" w:cs="Times New Roman"/>
            <w:sz w:val="24"/>
            <w:szCs w:val="24"/>
          </w:rPr>
          <w:delText> ;</w:delText>
        </w:r>
      </w:del>
    </w:p>
    <w:p w14:paraId="44F40F05" w14:textId="061CA4F8" w:rsidR="00361F54" w:rsidRPr="00542ED5" w:rsidDel="004E0C70" w:rsidRDefault="00361F54" w:rsidP="00361F54">
      <w:pPr>
        <w:numPr>
          <w:ilvl w:val="0"/>
          <w:numId w:val="16"/>
        </w:numPr>
        <w:pBdr>
          <w:top w:val="nil"/>
          <w:left w:val="nil"/>
          <w:bottom w:val="nil"/>
          <w:right w:val="nil"/>
          <w:between w:val="nil"/>
          <w:bar w:val="nil"/>
        </w:pBdr>
        <w:spacing w:after="0" w:line="240" w:lineRule="auto"/>
        <w:jc w:val="both"/>
        <w:rPr>
          <w:del w:id="165" w:author="Laure OUEDRAOGO" w:date="2019-07-29T10:45:00Z"/>
          <w:rFonts w:eastAsia="Times New Roman" w:cs="Times New Roman"/>
          <w:sz w:val="24"/>
          <w:szCs w:val="24"/>
        </w:rPr>
      </w:pPr>
      <w:del w:id="166" w:author="Laure OUEDRAOGO" w:date="2019-07-29T10:45:00Z">
        <w:r w:rsidRPr="00542ED5" w:rsidDel="004E0C70">
          <w:rPr>
            <w:rFonts w:eastAsia="Times New Roman" w:cs="Times New Roman"/>
            <w:sz w:val="24"/>
            <w:szCs w:val="24"/>
          </w:rPr>
          <w:delText>Une expérience avec le système des Nations Unies ou organisme international sera</w:delText>
        </w:r>
        <w:r w:rsidDel="004E0C70">
          <w:rPr>
            <w:rFonts w:eastAsia="Times New Roman" w:cs="Times New Roman"/>
            <w:sz w:val="24"/>
            <w:szCs w:val="24"/>
          </w:rPr>
          <w:delText>it</w:delText>
        </w:r>
        <w:r w:rsidRPr="00542ED5" w:rsidDel="004E0C70">
          <w:rPr>
            <w:rFonts w:eastAsia="Times New Roman" w:cs="Times New Roman"/>
            <w:sz w:val="24"/>
            <w:szCs w:val="24"/>
          </w:rPr>
          <w:delText xml:space="preserve"> un atout</w:delText>
        </w:r>
        <w:r w:rsidDel="004E0C70">
          <w:rPr>
            <w:rFonts w:eastAsia="Times New Roman" w:cs="Times New Roman"/>
            <w:sz w:val="24"/>
            <w:szCs w:val="24"/>
          </w:rPr>
          <w:delText> ;</w:delText>
        </w:r>
      </w:del>
    </w:p>
    <w:p w14:paraId="61F11F50" w14:textId="2480194C" w:rsidR="00361F54" w:rsidRPr="00542ED5" w:rsidDel="004E0C70" w:rsidRDefault="00361F54" w:rsidP="00361F54">
      <w:pPr>
        <w:numPr>
          <w:ilvl w:val="0"/>
          <w:numId w:val="16"/>
        </w:numPr>
        <w:pBdr>
          <w:top w:val="nil"/>
          <w:left w:val="nil"/>
          <w:bottom w:val="nil"/>
          <w:right w:val="nil"/>
          <w:between w:val="nil"/>
          <w:bar w:val="nil"/>
        </w:pBdr>
        <w:spacing w:after="0" w:line="240" w:lineRule="auto"/>
        <w:jc w:val="both"/>
        <w:rPr>
          <w:del w:id="167" w:author="Laure OUEDRAOGO" w:date="2019-07-29T10:45:00Z"/>
          <w:rFonts w:eastAsia="Times New Roman" w:cs="Times New Roman"/>
          <w:sz w:val="24"/>
          <w:szCs w:val="24"/>
        </w:rPr>
      </w:pPr>
      <w:del w:id="168" w:author="Laure OUEDRAOGO" w:date="2019-07-29T10:45:00Z">
        <w:r w:rsidRPr="00542ED5" w:rsidDel="004E0C70">
          <w:rPr>
            <w:rFonts w:eastAsia="Times New Roman" w:cs="Times New Roman"/>
            <w:sz w:val="24"/>
            <w:szCs w:val="24"/>
          </w:rPr>
          <w:delText>Avoir une excellente maîtrise de la langue française, y inclus être capable de rédiger des rapports analytiques et concis, et avoir un bon niveau de travail en anglais</w:delText>
        </w:r>
        <w:r w:rsidDel="004E0C70">
          <w:rPr>
            <w:rFonts w:eastAsia="Times New Roman" w:cs="Times New Roman"/>
            <w:sz w:val="24"/>
            <w:szCs w:val="24"/>
          </w:rPr>
          <w:delText> ;</w:delText>
        </w:r>
      </w:del>
    </w:p>
    <w:p w14:paraId="7A4B1A7F" w14:textId="1E12EB95" w:rsidR="00361F54" w:rsidDel="004E0C70" w:rsidRDefault="00361F54" w:rsidP="00361F54">
      <w:pPr>
        <w:numPr>
          <w:ilvl w:val="0"/>
          <w:numId w:val="16"/>
        </w:numPr>
        <w:pBdr>
          <w:top w:val="nil"/>
          <w:left w:val="nil"/>
          <w:bottom w:val="nil"/>
          <w:right w:val="nil"/>
          <w:between w:val="nil"/>
          <w:bar w:val="nil"/>
        </w:pBdr>
        <w:spacing w:after="0" w:line="240" w:lineRule="auto"/>
        <w:jc w:val="both"/>
        <w:rPr>
          <w:del w:id="169" w:author="Laure OUEDRAOGO" w:date="2019-07-29T10:45:00Z"/>
          <w:rFonts w:eastAsia="Times New Roman" w:cs="Times New Roman"/>
          <w:sz w:val="24"/>
          <w:szCs w:val="24"/>
        </w:rPr>
      </w:pPr>
      <w:del w:id="170" w:author="Laure OUEDRAOGO" w:date="2019-07-29T10:45:00Z">
        <w:r w:rsidRPr="00542ED5" w:rsidDel="004E0C70">
          <w:rPr>
            <w:rFonts w:eastAsia="Times New Roman" w:cs="Times New Roman"/>
            <w:sz w:val="24"/>
            <w:szCs w:val="24"/>
          </w:rPr>
          <w:delText>Avoir une maîtrise des outils informatiques y compris des logiciels de Microsoft Office</w:delText>
        </w:r>
        <w:r w:rsidDel="004E0C70">
          <w:rPr>
            <w:rFonts w:eastAsia="Times New Roman" w:cs="Times New Roman"/>
            <w:sz w:val="24"/>
            <w:szCs w:val="24"/>
          </w:rPr>
          <w:delText>.</w:delText>
        </w:r>
      </w:del>
    </w:p>
    <w:p w14:paraId="2E44838E" w14:textId="56E4694D" w:rsidR="00361F54" w:rsidRPr="00542ED5" w:rsidDel="004E0C70" w:rsidRDefault="00361F54" w:rsidP="00361F54">
      <w:pPr>
        <w:spacing w:after="0" w:line="240" w:lineRule="auto"/>
        <w:ind w:left="720"/>
        <w:jc w:val="both"/>
        <w:rPr>
          <w:del w:id="171" w:author="Laure OUEDRAOGO" w:date="2019-07-29T10:45:00Z"/>
          <w:rFonts w:eastAsia="Times New Roman" w:cs="Times New Roman"/>
          <w:sz w:val="24"/>
          <w:szCs w:val="24"/>
        </w:rPr>
      </w:pPr>
    </w:p>
    <w:p w14:paraId="1577BD86" w14:textId="45756FA3" w:rsidR="00361F54" w:rsidRPr="00542ED5" w:rsidDel="004E0C70" w:rsidRDefault="00361F54" w:rsidP="00361F54">
      <w:pPr>
        <w:pBdr>
          <w:top w:val="nil"/>
          <w:left w:val="nil"/>
          <w:bottom w:val="nil"/>
          <w:right w:val="nil"/>
          <w:between w:val="nil"/>
          <w:bar w:val="nil"/>
        </w:pBdr>
        <w:spacing w:after="120" w:line="240" w:lineRule="auto"/>
        <w:rPr>
          <w:del w:id="172" w:author="Laure OUEDRAOGO" w:date="2019-07-29T10:45:00Z"/>
          <w:rFonts w:eastAsia="Calibri" w:cs="Times New Roman"/>
          <w:b/>
          <w:bCs/>
          <w:color w:val="244061"/>
          <w:sz w:val="24"/>
          <w:szCs w:val="24"/>
          <w:u w:color="244061"/>
          <w:bdr w:val="nil"/>
          <w:lang w:eastAsia="en-GB"/>
        </w:rPr>
      </w:pPr>
      <w:del w:id="173" w:author="Laure OUEDRAOGO" w:date="2019-07-29T10:45:00Z">
        <w:r w:rsidRPr="00542ED5" w:rsidDel="004E0C70">
          <w:rPr>
            <w:rFonts w:eastAsia="Calibri" w:cs="Times New Roman"/>
            <w:b/>
            <w:bCs/>
            <w:color w:val="244061"/>
            <w:sz w:val="24"/>
            <w:szCs w:val="24"/>
            <w:u w:color="244061"/>
            <w:bdr w:val="nil"/>
            <w:lang w:eastAsia="en-GB"/>
          </w:rPr>
          <w:delText xml:space="preserve">Langues : </w:delText>
        </w:r>
      </w:del>
    </w:p>
    <w:p w14:paraId="2DAE767A" w14:textId="5CF102F1" w:rsidR="00361F54" w:rsidRPr="00542ED5" w:rsidDel="004E0C70" w:rsidRDefault="00361F54" w:rsidP="00361F54">
      <w:pPr>
        <w:pBdr>
          <w:top w:val="nil"/>
          <w:left w:val="nil"/>
          <w:bottom w:val="nil"/>
          <w:right w:val="nil"/>
          <w:between w:val="nil"/>
          <w:bar w:val="nil"/>
        </w:pBdr>
        <w:tabs>
          <w:tab w:val="left" w:pos="-720"/>
        </w:tabs>
        <w:suppressAutoHyphens/>
        <w:spacing w:before="40" w:after="54" w:line="240" w:lineRule="auto"/>
        <w:jc w:val="both"/>
        <w:rPr>
          <w:del w:id="174" w:author="Laure OUEDRAOGO" w:date="2019-07-29T10:45:00Z"/>
          <w:rFonts w:eastAsia="Arial Unicode MS" w:cs="Times New Roman"/>
          <w:sz w:val="24"/>
          <w:szCs w:val="24"/>
          <w:bdr w:val="nil"/>
        </w:rPr>
      </w:pPr>
      <w:del w:id="175" w:author="Laure OUEDRAOGO" w:date="2019-07-29T10:45:00Z">
        <w:r w:rsidRPr="00542ED5" w:rsidDel="004E0C70">
          <w:rPr>
            <w:rFonts w:eastAsia="Arial Unicode MS" w:cs="Times New Roman"/>
            <w:sz w:val="24"/>
            <w:szCs w:val="24"/>
            <w:bdr w:val="nil"/>
          </w:rPr>
          <w:delText xml:space="preserve">Une excellente maitrise du français et </w:delText>
        </w:r>
        <w:r w:rsidRPr="00D8224C" w:rsidDel="004E0C70">
          <w:rPr>
            <w:rFonts w:eastAsia="Arial Unicode MS" w:cs="Times New Roman"/>
            <w:sz w:val="24"/>
            <w:szCs w:val="24"/>
            <w:bdr w:val="nil"/>
          </w:rPr>
          <w:delText xml:space="preserve">une capacité de fonctionner en anglais  </w:delText>
        </w:r>
        <w:r w:rsidRPr="00542ED5" w:rsidDel="004E0C70">
          <w:rPr>
            <w:rFonts w:eastAsia="Arial Unicode MS" w:cs="Times New Roman"/>
            <w:sz w:val="24"/>
            <w:szCs w:val="24"/>
            <w:bdr w:val="nil"/>
          </w:rPr>
          <w:delText>est désirée.</w:delText>
        </w:r>
      </w:del>
    </w:p>
    <w:p w14:paraId="1903F406" w14:textId="250ABE5B" w:rsidR="00361F54" w:rsidDel="004E0C70" w:rsidRDefault="00361F54" w:rsidP="00361F54">
      <w:pPr>
        <w:pBdr>
          <w:top w:val="nil"/>
          <w:left w:val="nil"/>
          <w:bottom w:val="nil"/>
          <w:right w:val="nil"/>
          <w:between w:val="nil"/>
          <w:bar w:val="nil"/>
        </w:pBdr>
        <w:spacing w:after="120" w:line="240" w:lineRule="auto"/>
        <w:rPr>
          <w:del w:id="176" w:author="Laure OUEDRAOGO" w:date="2019-07-29T10:45:00Z"/>
          <w:rFonts w:eastAsia="Calibri" w:cs="Times New Roman"/>
          <w:b/>
          <w:bCs/>
          <w:color w:val="244061"/>
          <w:sz w:val="24"/>
          <w:szCs w:val="24"/>
          <w:u w:color="244061"/>
          <w:bdr w:val="nil"/>
          <w:lang w:eastAsia="en-GB"/>
        </w:rPr>
      </w:pPr>
    </w:p>
    <w:p w14:paraId="6AE1838D" w14:textId="2362377A" w:rsidR="00361F54" w:rsidRPr="00542ED5" w:rsidDel="004E0C70" w:rsidRDefault="00361F54" w:rsidP="00361F54">
      <w:pPr>
        <w:pBdr>
          <w:top w:val="nil"/>
          <w:left w:val="nil"/>
          <w:bottom w:val="nil"/>
          <w:right w:val="nil"/>
          <w:between w:val="nil"/>
          <w:bar w:val="nil"/>
        </w:pBdr>
        <w:tabs>
          <w:tab w:val="left" w:pos="1920"/>
        </w:tabs>
        <w:spacing w:after="120" w:line="240" w:lineRule="auto"/>
        <w:rPr>
          <w:del w:id="177" w:author="Laure OUEDRAOGO" w:date="2019-07-29T10:45:00Z"/>
          <w:rFonts w:eastAsia="Calibri" w:cs="Times New Roman"/>
          <w:b/>
          <w:bCs/>
          <w:color w:val="244061"/>
          <w:sz w:val="24"/>
          <w:szCs w:val="24"/>
          <w:u w:color="244061"/>
          <w:bdr w:val="nil"/>
          <w:lang w:val="en-US" w:eastAsia="en-GB"/>
        </w:rPr>
      </w:pPr>
      <w:del w:id="178" w:author="Laure OUEDRAOGO" w:date="2019-07-29T10:45:00Z">
        <w:r w:rsidRPr="00542ED5" w:rsidDel="004E0C70">
          <w:rPr>
            <w:rFonts w:eastAsia="Calibri" w:cs="Times New Roman"/>
            <w:b/>
            <w:bCs/>
            <w:color w:val="244061"/>
            <w:sz w:val="24"/>
            <w:szCs w:val="24"/>
            <w:u w:color="244061"/>
            <w:bdr w:val="nil"/>
            <w:lang w:val="en-US" w:eastAsia="en-GB"/>
          </w:rPr>
          <w:delText>Compétences</w:delText>
        </w:r>
      </w:del>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361F54" w:rsidRPr="00542ED5" w:rsidDel="004E0C70" w14:paraId="4F540EFA" w14:textId="1E7983EF" w:rsidTr="004E6783">
        <w:trPr>
          <w:trHeight w:val="2214"/>
          <w:del w:id="179" w:author="Laure OUEDRAOGO" w:date="2019-07-29T10:45:00Z"/>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880A564" w14:textId="649FE82C" w:rsidR="00361F54" w:rsidRPr="00542ED5" w:rsidDel="004E0C70" w:rsidRDefault="00361F54" w:rsidP="004E6783">
            <w:pPr>
              <w:pBdr>
                <w:top w:val="nil"/>
                <w:left w:val="nil"/>
                <w:bottom w:val="nil"/>
                <w:right w:val="nil"/>
                <w:between w:val="nil"/>
                <w:bar w:val="nil"/>
              </w:pBdr>
              <w:spacing w:after="160" w:line="259" w:lineRule="auto"/>
              <w:rPr>
                <w:del w:id="180" w:author="Laure OUEDRAOGO" w:date="2019-07-29T10:45:00Z"/>
                <w:rFonts w:eastAsia="Calibri" w:cs="Times New Roman"/>
                <w:b/>
                <w:bCs/>
                <w:color w:val="244061"/>
                <w:sz w:val="24"/>
                <w:szCs w:val="24"/>
                <w:u w:color="244061"/>
                <w:bdr w:val="nil"/>
                <w:lang w:val="en-US" w:eastAsia="en-GB"/>
              </w:rPr>
            </w:pPr>
            <w:del w:id="181" w:author="Laure OUEDRAOGO" w:date="2019-07-29T10:45:00Z">
              <w:r w:rsidRPr="00542ED5" w:rsidDel="004E0C70">
                <w:rPr>
                  <w:rFonts w:eastAsia="Calibri" w:cs="Times New Roman"/>
                  <w:b/>
                  <w:bCs/>
                  <w:color w:val="244061"/>
                  <w:sz w:val="24"/>
                  <w:szCs w:val="24"/>
                  <w:u w:color="244061"/>
                  <w:bdr w:val="nil"/>
                  <w:lang w:val="en-US" w:eastAsia="en-GB"/>
                </w:rPr>
                <w:delText>Valeurs :</w:delText>
              </w:r>
            </w:del>
          </w:p>
          <w:p w14:paraId="2A55E032" w14:textId="7FF975BB" w:rsidR="00361F54" w:rsidRPr="00542ED5" w:rsidDel="004E0C70" w:rsidRDefault="00361F54" w:rsidP="004E6783">
            <w:pPr>
              <w:numPr>
                <w:ilvl w:val="0"/>
                <w:numId w:val="12"/>
              </w:numPr>
              <w:pBdr>
                <w:top w:val="nil"/>
                <w:left w:val="nil"/>
                <w:bottom w:val="nil"/>
                <w:right w:val="nil"/>
                <w:between w:val="nil"/>
                <w:bar w:val="nil"/>
              </w:pBdr>
              <w:spacing w:after="160" w:line="259" w:lineRule="auto"/>
              <w:rPr>
                <w:del w:id="182" w:author="Laure OUEDRAOGO" w:date="2019-07-29T10:45:00Z"/>
                <w:rFonts w:eastAsia="Calibri" w:cs="Times New Roman"/>
                <w:color w:val="000000"/>
                <w:sz w:val="24"/>
                <w:szCs w:val="24"/>
                <w:u w:color="000000"/>
                <w:bdr w:val="nil"/>
                <w:lang w:val="en-US" w:eastAsia="en-GB"/>
              </w:rPr>
            </w:pPr>
            <w:del w:id="183" w:author="Laure OUEDRAOGO" w:date="2019-07-29T10:45:00Z">
              <w:r w:rsidRPr="00542ED5" w:rsidDel="004E0C70">
                <w:rPr>
                  <w:rFonts w:eastAsia="Calibri" w:cs="Times New Roman"/>
                  <w:color w:val="000000"/>
                  <w:sz w:val="24"/>
                  <w:szCs w:val="24"/>
                  <w:u w:color="000000"/>
                  <w:bdr w:val="nil"/>
                  <w:lang w:val="en-US" w:eastAsia="en-GB"/>
                </w:rPr>
                <w:delText>Être un modèle d’intégrité</w:delText>
              </w:r>
            </w:del>
          </w:p>
          <w:p w14:paraId="3B86A319" w14:textId="7DFBFF69" w:rsidR="00361F54" w:rsidRPr="00542ED5" w:rsidDel="004E0C70" w:rsidRDefault="00361F54" w:rsidP="004E6783">
            <w:pPr>
              <w:numPr>
                <w:ilvl w:val="0"/>
                <w:numId w:val="12"/>
              </w:numPr>
              <w:pBdr>
                <w:top w:val="nil"/>
                <w:left w:val="nil"/>
                <w:bottom w:val="nil"/>
                <w:right w:val="nil"/>
                <w:between w:val="nil"/>
                <w:bar w:val="nil"/>
              </w:pBdr>
              <w:spacing w:after="160" w:line="259" w:lineRule="auto"/>
              <w:rPr>
                <w:del w:id="184" w:author="Laure OUEDRAOGO" w:date="2019-07-29T10:45:00Z"/>
                <w:rFonts w:eastAsia="Calibri" w:cs="Times New Roman"/>
                <w:color w:val="000000"/>
                <w:sz w:val="24"/>
                <w:szCs w:val="24"/>
                <w:u w:color="000000"/>
                <w:bdr w:val="nil"/>
                <w:lang w:eastAsia="en-GB"/>
              </w:rPr>
            </w:pPr>
            <w:del w:id="185" w:author="Laure OUEDRAOGO" w:date="2019-07-29T10:45:00Z">
              <w:r w:rsidRPr="00542ED5" w:rsidDel="004E0C70">
                <w:rPr>
                  <w:rFonts w:eastAsia="Calibri" w:cs="Times New Roman"/>
                  <w:color w:val="000000"/>
                  <w:sz w:val="24"/>
                  <w:szCs w:val="24"/>
                  <w:u w:color="000000"/>
                  <w:bdr w:val="nil"/>
                  <w:lang w:eastAsia="en-GB"/>
                </w:rPr>
                <w:delText xml:space="preserve">Faire preuve d’un engagement total envers l’UNFPA et le système des Nations Unies </w:delText>
              </w:r>
            </w:del>
          </w:p>
          <w:p w14:paraId="372BD41E" w14:textId="6FC188CE" w:rsidR="00361F54" w:rsidRPr="00542ED5" w:rsidDel="004E0C70" w:rsidRDefault="00361F54" w:rsidP="004E6783">
            <w:pPr>
              <w:numPr>
                <w:ilvl w:val="0"/>
                <w:numId w:val="12"/>
              </w:numPr>
              <w:pBdr>
                <w:top w:val="nil"/>
                <w:left w:val="nil"/>
                <w:bottom w:val="nil"/>
                <w:right w:val="nil"/>
                <w:between w:val="nil"/>
                <w:bar w:val="nil"/>
              </w:pBdr>
              <w:spacing w:after="160" w:line="259" w:lineRule="auto"/>
              <w:rPr>
                <w:del w:id="186" w:author="Laure OUEDRAOGO" w:date="2019-07-29T10:45:00Z"/>
                <w:rFonts w:eastAsia="Calibri" w:cs="Times New Roman"/>
                <w:color w:val="000000"/>
                <w:sz w:val="24"/>
                <w:szCs w:val="24"/>
                <w:u w:color="000000"/>
                <w:bdr w:val="nil"/>
                <w:lang w:eastAsia="en-GB"/>
              </w:rPr>
            </w:pPr>
            <w:del w:id="187" w:author="Laure OUEDRAOGO" w:date="2019-07-29T10:45:00Z">
              <w:r w:rsidRPr="00542ED5" w:rsidDel="004E0C70">
                <w:rPr>
                  <w:rFonts w:eastAsia="Calibri" w:cs="Times New Roman"/>
                  <w:color w:val="000000"/>
                  <w:sz w:val="24"/>
                  <w:szCs w:val="24"/>
                  <w:u w:color="000000"/>
                  <w:bdr w:val="nil"/>
                  <w:lang w:eastAsia="en-GB"/>
                </w:rPr>
                <w:delText xml:space="preserve">Être ouvert à la diversité Culturelle </w:delText>
              </w:r>
            </w:del>
          </w:p>
          <w:p w14:paraId="27755B2A" w14:textId="10A2F3F0" w:rsidR="00361F54" w:rsidRPr="00542ED5" w:rsidDel="004E0C70" w:rsidRDefault="00361F54" w:rsidP="004E6783">
            <w:pPr>
              <w:numPr>
                <w:ilvl w:val="0"/>
                <w:numId w:val="19"/>
              </w:numPr>
              <w:pBdr>
                <w:top w:val="nil"/>
                <w:left w:val="nil"/>
                <w:bottom w:val="nil"/>
                <w:right w:val="nil"/>
                <w:between w:val="nil"/>
                <w:bar w:val="nil"/>
              </w:pBdr>
              <w:spacing w:after="160" w:line="259" w:lineRule="auto"/>
              <w:rPr>
                <w:del w:id="188" w:author="Laure OUEDRAOGO" w:date="2019-07-29T10:45:00Z"/>
                <w:rFonts w:eastAsia="Calibri" w:cs="Times New Roman"/>
                <w:color w:val="000000"/>
                <w:u w:color="000000"/>
                <w:bdr w:val="nil"/>
                <w:lang w:val="en-US" w:eastAsia="en-GB"/>
              </w:rPr>
            </w:pPr>
            <w:del w:id="189" w:author="Laure OUEDRAOGO" w:date="2019-07-29T10:45:00Z">
              <w:r w:rsidRPr="00542ED5" w:rsidDel="004E0C70">
                <w:rPr>
                  <w:rFonts w:eastAsia="Calibri" w:cs="Times New Roman"/>
                  <w:color w:val="000000"/>
                  <w:u w:color="000000"/>
                  <w:bdr w:val="nil"/>
                  <w:lang w:eastAsia="en-GB"/>
                </w:rPr>
                <w:delText xml:space="preserve">Être ouvert au changement </w:delText>
              </w:r>
            </w:del>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C37330C" w14:textId="61EBBB75" w:rsidR="00361F54" w:rsidRPr="00542ED5" w:rsidDel="004E0C70" w:rsidRDefault="00361F54" w:rsidP="004E6783">
            <w:pPr>
              <w:pBdr>
                <w:top w:val="nil"/>
                <w:left w:val="nil"/>
                <w:bottom w:val="nil"/>
                <w:right w:val="nil"/>
                <w:between w:val="nil"/>
                <w:bar w:val="nil"/>
              </w:pBdr>
              <w:spacing w:after="0" w:line="240" w:lineRule="auto"/>
              <w:rPr>
                <w:del w:id="190" w:author="Laure OUEDRAOGO" w:date="2019-07-29T10:45:00Z"/>
                <w:rFonts w:eastAsia="Calibri" w:cs="Times New Roman"/>
                <w:b/>
                <w:bCs/>
                <w:color w:val="244061"/>
                <w:sz w:val="24"/>
                <w:szCs w:val="24"/>
                <w:u w:color="244061"/>
                <w:bdr w:val="nil"/>
                <w:lang w:val="en-US" w:eastAsia="en-GB"/>
              </w:rPr>
            </w:pPr>
            <w:del w:id="191" w:author="Laure OUEDRAOGO" w:date="2019-07-29T10:45:00Z">
              <w:r w:rsidRPr="00542ED5" w:rsidDel="004E0C70">
                <w:rPr>
                  <w:rFonts w:eastAsia="Calibri" w:cs="Times New Roman"/>
                  <w:b/>
                  <w:bCs/>
                  <w:color w:val="244061"/>
                  <w:sz w:val="24"/>
                  <w:szCs w:val="24"/>
                  <w:u w:color="244061"/>
                  <w:bdr w:val="nil"/>
                  <w:lang w:val="en-US" w:eastAsia="en-GB"/>
                </w:rPr>
                <w:delText>Competencies fonctionnelles :</w:delText>
              </w:r>
            </w:del>
          </w:p>
          <w:p w14:paraId="4CAE3690" w14:textId="0A057325" w:rsidR="00361F54" w:rsidDel="004E0C70" w:rsidRDefault="00361F54" w:rsidP="004E6783">
            <w:pPr>
              <w:numPr>
                <w:ilvl w:val="0"/>
                <w:numId w:val="5"/>
              </w:numPr>
              <w:pBdr>
                <w:top w:val="nil"/>
                <w:left w:val="nil"/>
                <w:bottom w:val="nil"/>
                <w:right w:val="nil"/>
                <w:between w:val="nil"/>
                <w:bar w:val="nil"/>
              </w:pBdr>
              <w:spacing w:after="0" w:line="240" w:lineRule="auto"/>
              <w:rPr>
                <w:del w:id="192" w:author="Laure OUEDRAOGO" w:date="2019-07-29T10:45:00Z"/>
                <w:rFonts w:eastAsia="Calibri" w:cs="Times New Roman"/>
                <w:color w:val="000000"/>
                <w:sz w:val="24"/>
                <w:szCs w:val="24"/>
                <w:u w:color="000000"/>
                <w:bdr w:val="nil"/>
                <w:lang w:val="en-US" w:eastAsia="en-GB"/>
              </w:rPr>
            </w:pPr>
            <w:del w:id="193" w:author="Laure OUEDRAOGO" w:date="2019-07-29T10:45:00Z">
              <w:r w:rsidDel="004E0C70">
                <w:rPr>
                  <w:rFonts w:eastAsia="Calibri" w:cs="Times New Roman"/>
                  <w:color w:val="000000"/>
                  <w:sz w:val="24"/>
                  <w:szCs w:val="24"/>
                  <w:u w:color="000000"/>
                  <w:bdr w:val="nil"/>
                  <w:lang w:val="en-US" w:eastAsia="en-GB"/>
                </w:rPr>
                <w:delText>Appui logistique</w:delText>
              </w:r>
            </w:del>
          </w:p>
          <w:p w14:paraId="52701F08" w14:textId="5915C451" w:rsidR="00361F54" w:rsidDel="004E0C70" w:rsidRDefault="00361F54" w:rsidP="004E6783">
            <w:pPr>
              <w:numPr>
                <w:ilvl w:val="0"/>
                <w:numId w:val="5"/>
              </w:numPr>
              <w:pBdr>
                <w:top w:val="nil"/>
                <w:left w:val="nil"/>
                <w:bottom w:val="nil"/>
                <w:right w:val="nil"/>
                <w:between w:val="nil"/>
                <w:bar w:val="nil"/>
              </w:pBdr>
              <w:spacing w:after="0" w:line="240" w:lineRule="auto"/>
              <w:rPr>
                <w:del w:id="194" w:author="Laure OUEDRAOGO" w:date="2019-07-29T10:45:00Z"/>
                <w:rFonts w:eastAsia="Calibri" w:cs="Times New Roman"/>
                <w:color w:val="000000"/>
                <w:sz w:val="24"/>
                <w:szCs w:val="24"/>
                <w:u w:color="000000"/>
                <w:bdr w:val="nil"/>
                <w:lang w:val="en-US" w:eastAsia="en-GB"/>
              </w:rPr>
            </w:pPr>
            <w:del w:id="195" w:author="Laure OUEDRAOGO" w:date="2019-07-29T10:45:00Z">
              <w:r w:rsidDel="004E0C70">
                <w:rPr>
                  <w:rFonts w:eastAsia="Calibri" w:cs="Times New Roman"/>
                  <w:color w:val="000000"/>
                  <w:sz w:val="24"/>
                  <w:szCs w:val="24"/>
                  <w:u w:color="000000"/>
                  <w:bdr w:val="nil"/>
                  <w:lang w:val="en-US" w:eastAsia="en-GB"/>
                </w:rPr>
                <w:delText>Gestion des données</w:delText>
              </w:r>
            </w:del>
          </w:p>
          <w:p w14:paraId="32636540" w14:textId="682D9341" w:rsidR="00361F54" w:rsidDel="004E0C70" w:rsidRDefault="00361F54" w:rsidP="004E6783">
            <w:pPr>
              <w:numPr>
                <w:ilvl w:val="0"/>
                <w:numId w:val="5"/>
              </w:numPr>
              <w:pBdr>
                <w:top w:val="nil"/>
                <w:left w:val="nil"/>
                <w:bottom w:val="nil"/>
                <w:right w:val="nil"/>
                <w:between w:val="nil"/>
                <w:bar w:val="nil"/>
              </w:pBdr>
              <w:spacing w:after="0" w:line="240" w:lineRule="auto"/>
              <w:rPr>
                <w:del w:id="196" w:author="Laure OUEDRAOGO" w:date="2019-07-29T10:45:00Z"/>
                <w:rFonts w:eastAsia="Calibri" w:cs="Times New Roman"/>
                <w:color w:val="000000"/>
                <w:sz w:val="24"/>
                <w:szCs w:val="24"/>
                <w:u w:color="000000"/>
                <w:bdr w:val="nil"/>
                <w:lang w:eastAsia="en-GB"/>
              </w:rPr>
            </w:pPr>
            <w:del w:id="197" w:author="Laure OUEDRAOGO" w:date="2019-07-29T10:45:00Z">
              <w:r w:rsidRPr="004A6FF6" w:rsidDel="004E0C70">
                <w:rPr>
                  <w:rFonts w:eastAsia="Calibri" w:cs="Times New Roman"/>
                  <w:color w:val="000000"/>
                  <w:sz w:val="24"/>
                  <w:szCs w:val="24"/>
                  <w:u w:color="000000"/>
                  <w:bdr w:val="nil"/>
                  <w:lang w:eastAsia="en-GB"/>
                </w:rPr>
                <w:delText>Gestion des documents correspondances et rapports</w:delText>
              </w:r>
            </w:del>
          </w:p>
          <w:p w14:paraId="2A301EF2" w14:textId="6C42EBD8" w:rsidR="00361F54" w:rsidDel="004E0C70" w:rsidRDefault="00361F54" w:rsidP="004E6783">
            <w:pPr>
              <w:numPr>
                <w:ilvl w:val="0"/>
                <w:numId w:val="5"/>
              </w:numPr>
              <w:pBdr>
                <w:top w:val="nil"/>
                <w:left w:val="nil"/>
                <w:bottom w:val="nil"/>
                <w:right w:val="nil"/>
                <w:between w:val="nil"/>
                <w:bar w:val="nil"/>
              </w:pBdr>
              <w:spacing w:after="0" w:line="240" w:lineRule="auto"/>
              <w:rPr>
                <w:del w:id="198" w:author="Laure OUEDRAOGO" w:date="2019-07-29T10:45:00Z"/>
                <w:rFonts w:eastAsia="Calibri" w:cs="Times New Roman"/>
                <w:color w:val="000000"/>
                <w:sz w:val="24"/>
                <w:szCs w:val="24"/>
                <w:u w:color="000000"/>
                <w:bdr w:val="nil"/>
                <w:lang w:eastAsia="en-GB"/>
              </w:rPr>
            </w:pPr>
            <w:del w:id="199" w:author="Laure OUEDRAOGO" w:date="2019-07-29T10:45:00Z">
              <w:r w:rsidDel="004E0C70">
                <w:rPr>
                  <w:rFonts w:eastAsia="Calibri" w:cs="Times New Roman"/>
                  <w:color w:val="000000"/>
                  <w:sz w:val="24"/>
                  <w:szCs w:val="24"/>
                  <w:u w:color="000000"/>
                  <w:bdr w:val="nil"/>
                  <w:lang w:eastAsia="en-GB"/>
                </w:rPr>
                <w:delText>Gestion de l’information et de son flux</w:delText>
              </w:r>
            </w:del>
          </w:p>
          <w:p w14:paraId="131FE376" w14:textId="7018A9D6" w:rsidR="00361F54" w:rsidDel="004E0C70" w:rsidRDefault="00361F54" w:rsidP="004E6783">
            <w:pPr>
              <w:numPr>
                <w:ilvl w:val="0"/>
                <w:numId w:val="5"/>
              </w:numPr>
              <w:pBdr>
                <w:top w:val="nil"/>
                <w:left w:val="nil"/>
                <w:bottom w:val="nil"/>
                <w:right w:val="nil"/>
                <w:between w:val="nil"/>
                <w:bar w:val="nil"/>
              </w:pBdr>
              <w:spacing w:after="0" w:line="240" w:lineRule="auto"/>
              <w:rPr>
                <w:del w:id="200" w:author="Laure OUEDRAOGO" w:date="2019-07-29T10:45:00Z"/>
                <w:rFonts w:eastAsia="Calibri" w:cs="Times New Roman"/>
                <w:color w:val="000000"/>
                <w:sz w:val="24"/>
                <w:szCs w:val="24"/>
                <w:u w:color="000000"/>
                <w:bdr w:val="nil"/>
                <w:lang w:eastAsia="en-GB"/>
              </w:rPr>
            </w:pPr>
            <w:del w:id="201" w:author="Laure OUEDRAOGO" w:date="2019-07-29T10:45:00Z">
              <w:r w:rsidDel="004E0C70">
                <w:rPr>
                  <w:rFonts w:eastAsia="Calibri" w:cs="Times New Roman"/>
                  <w:color w:val="000000"/>
                  <w:sz w:val="24"/>
                  <w:szCs w:val="24"/>
                  <w:u w:color="000000"/>
                  <w:bdr w:val="nil"/>
                  <w:lang w:eastAsia="en-GB"/>
                </w:rPr>
                <w:delText>Planification, organisation et multitâche</w:delText>
              </w:r>
            </w:del>
          </w:p>
          <w:p w14:paraId="4965EC86" w14:textId="79A55A2E" w:rsidR="00361F54" w:rsidRPr="008C41BD" w:rsidDel="004E0C70" w:rsidRDefault="00361F54" w:rsidP="004E6783">
            <w:pPr>
              <w:numPr>
                <w:ilvl w:val="0"/>
                <w:numId w:val="5"/>
              </w:numPr>
              <w:pBdr>
                <w:top w:val="nil"/>
                <w:left w:val="nil"/>
                <w:bottom w:val="nil"/>
                <w:right w:val="nil"/>
                <w:between w:val="nil"/>
                <w:bar w:val="nil"/>
              </w:pBdr>
              <w:spacing w:after="0" w:line="240" w:lineRule="auto"/>
              <w:rPr>
                <w:del w:id="202" w:author="Laure OUEDRAOGO" w:date="2019-07-29T10:45:00Z"/>
                <w:rFonts w:eastAsia="Calibri" w:cs="Times New Roman"/>
                <w:color w:val="000000"/>
                <w:sz w:val="24"/>
                <w:szCs w:val="24"/>
                <w:u w:color="000000"/>
                <w:bdr w:val="nil"/>
                <w:lang w:eastAsia="en-GB"/>
              </w:rPr>
            </w:pPr>
            <w:del w:id="203" w:author="Laure OUEDRAOGO" w:date="2019-07-29T10:45:00Z">
              <w:r w:rsidDel="004E0C70">
                <w:rPr>
                  <w:rFonts w:eastAsia="Calibri" w:cs="Times New Roman"/>
                  <w:color w:val="000000"/>
                  <w:sz w:val="24"/>
                  <w:szCs w:val="24"/>
                  <w:u w:color="000000"/>
                  <w:bdr w:val="nil"/>
                  <w:lang w:eastAsia="en-GB"/>
                </w:rPr>
                <w:delText>Appui à l’analyse des données financières</w:delText>
              </w:r>
            </w:del>
          </w:p>
          <w:p w14:paraId="662FB588" w14:textId="57818288" w:rsidR="00361F54" w:rsidRPr="008C41BD" w:rsidDel="004E0C70" w:rsidRDefault="00361F54" w:rsidP="004E6783">
            <w:pPr>
              <w:pBdr>
                <w:top w:val="nil"/>
                <w:left w:val="nil"/>
                <w:bottom w:val="nil"/>
                <w:right w:val="nil"/>
                <w:between w:val="nil"/>
                <w:bar w:val="nil"/>
              </w:pBdr>
              <w:spacing w:after="0" w:line="240" w:lineRule="auto"/>
              <w:rPr>
                <w:del w:id="204" w:author="Laure OUEDRAOGO" w:date="2019-07-29T10:45:00Z"/>
                <w:rFonts w:eastAsia="Arial Unicode MS" w:cs="Times New Roman"/>
                <w:sz w:val="24"/>
                <w:szCs w:val="24"/>
                <w:bdr w:val="nil"/>
              </w:rPr>
            </w:pPr>
          </w:p>
        </w:tc>
      </w:tr>
      <w:tr w:rsidR="00361F54" w:rsidRPr="00542ED5" w:rsidDel="004E0C70" w14:paraId="4C50F981" w14:textId="38D7DF0B" w:rsidTr="004E6783">
        <w:trPr>
          <w:trHeight w:val="2061"/>
          <w:del w:id="205" w:author="Laure OUEDRAOGO" w:date="2019-07-29T10:45:00Z"/>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6CF6E3A" w14:textId="11AB30E9" w:rsidR="00361F54" w:rsidRPr="00542ED5" w:rsidDel="004E0C70" w:rsidRDefault="00361F54" w:rsidP="004E6783">
            <w:pPr>
              <w:pBdr>
                <w:top w:val="nil"/>
                <w:left w:val="nil"/>
                <w:bottom w:val="nil"/>
                <w:right w:val="nil"/>
                <w:between w:val="nil"/>
                <w:bar w:val="nil"/>
              </w:pBdr>
              <w:spacing w:after="0" w:line="240" w:lineRule="auto"/>
              <w:rPr>
                <w:del w:id="206" w:author="Laure OUEDRAOGO" w:date="2019-07-29T10:45:00Z"/>
                <w:rFonts w:eastAsia="Calibri" w:cs="Times New Roman"/>
                <w:b/>
                <w:bCs/>
                <w:color w:val="244061"/>
                <w:sz w:val="24"/>
                <w:szCs w:val="24"/>
                <w:u w:color="244061"/>
                <w:bdr w:val="nil"/>
                <w:lang w:val="en-US" w:eastAsia="en-GB"/>
              </w:rPr>
            </w:pPr>
            <w:del w:id="207" w:author="Laure OUEDRAOGO" w:date="2019-07-29T10:45:00Z">
              <w:r w:rsidRPr="00542ED5" w:rsidDel="004E0C70">
                <w:rPr>
                  <w:rFonts w:eastAsia="Calibri" w:cs="Times New Roman"/>
                  <w:b/>
                  <w:bCs/>
                  <w:color w:val="244061"/>
                  <w:sz w:val="24"/>
                  <w:szCs w:val="24"/>
                  <w:u w:color="244061"/>
                  <w:bdr w:val="nil"/>
                  <w:lang w:val="en-US" w:eastAsia="en-GB"/>
                </w:rPr>
                <w:delText xml:space="preserve">Competences de base : </w:delText>
              </w:r>
            </w:del>
          </w:p>
          <w:p w14:paraId="3EC48601" w14:textId="6404FE10" w:rsidR="00361F54" w:rsidRPr="00542ED5" w:rsidDel="004E0C70" w:rsidRDefault="00361F54" w:rsidP="004E6783">
            <w:pPr>
              <w:numPr>
                <w:ilvl w:val="0"/>
                <w:numId w:val="6"/>
              </w:numPr>
              <w:pBdr>
                <w:top w:val="nil"/>
                <w:left w:val="nil"/>
                <w:bottom w:val="nil"/>
                <w:right w:val="nil"/>
                <w:between w:val="nil"/>
                <w:bar w:val="nil"/>
              </w:pBdr>
              <w:spacing w:after="160" w:line="240" w:lineRule="auto"/>
              <w:rPr>
                <w:del w:id="208" w:author="Laure OUEDRAOGO" w:date="2019-07-29T10:45:00Z"/>
                <w:rFonts w:eastAsia="Calibri" w:cs="Times New Roman"/>
                <w:color w:val="000000"/>
                <w:sz w:val="24"/>
                <w:szCs w:val="24"/>
                <w:u w:color="000000"/>
                <w:bdr w:val="nil"/>
                <w:lang w:eastAsia="en-GB"/>
              </w:rPr>
            </w:pPr>
            <w:del w:id="209" w:author="Laure OUEDRAOGO" w:date="2019-07-29T10:45:00Z">
              <w:r w:rsidDel="004E0C70">
                <w:rPr>
                  <w:rFonts w:eastAsia="Calibri" w:cs="Times New Roman"/>
                  <w:color w:val="000000"/>
                  <w:sz w:val="24"/>
                  <w:szCs w:val="24"/>
                  <w:u w:color="000000"/>
                  <w:bdr w:val="nil"/>
                  <w:lang w:eastAsia="en-GB"/>
                </w:rPr>
                <w:delText>Atteinte des résultats</w:delText>
              </w:r>
              <w:r w:rsidRPr="00542ED5" w:rsidDel="004E0C70">
                <w:rPr>
                  <w:rFonts w:eastAsia="Calibri" w:cs="Times New Roman"/>
                  <w:color w:val="000000"/>
                  <w:sz w:val="24"/>
                  <w:szCs w:val="24"/>
                  <w:u w:color="000000"/>
                  <w:bdr w:val="nil"/>
                  <w:lang w:eastAsia="en-GB"/>
                </w:rPr>
                <w:delText xml:space="preserve"> </w:delText>
              </w:r>
            </w:del>
          </w:p>
          <w:p w14:paraId="1455B386" w14:textId="71DC0B64" w:rsidR="00361F54" w:rsidDel="004E0C70" w:rsidRDefault="00361F54" w:rsidP="004E6783">
            <w:pPr>
              <w:numPr>
                <w:ilvl w:val="0"/>
                <w:numId w:val="6"/>
              </w:numPr>
              <w:pBdr>
                <w:top w:val="nil"/>
                <w:left w:val="nil"/>
                <w:bottom w:val="nil"/>
                <w:right w:val="nil"/>
                <w:between w:val="nil"/>
                <w:bar w:val="nil"/>
              </w:pBdr>
              <w:spacing w:after="160" w:line="240" w:lineRule="auto"/>
              <w:rPr>
                <w:del w:id="210" w:author="Laure OUEDRAOGO" w:date="2019-07-29T10:45:00Z"/>
                <w:rFonts w:eastAsia="Calibri" w:cs="Times New Roman"/>
                <w:color w:val="000000"/>
                <w:sz w:val="24"/>
                <w:szCs w:val="24"/>
                <w:u w:color="000000"/>
                <w:bdr w:val="nil"/>
                <w:lang w:eastAsia="en-GB"/>
              </w:rPr>
            </w:pPr>
            <w:del w:id="211" w:author="Laure OUEDRAOGO" w:date="2019-07-29T10:45:00Z">
              <w:r w:rsidDel="004E0C70">
                <w:rPr>
                  <w:rFonts w:eastAsia="Calibri" w:cs="Times New Roman"/>
                  <w:color w:val="000000"/>
                  <w:sz w:val="24"/>
                  <w:szCs w:val="24"/>
                  <w:u w:color="000000"/>
                  <w:bdr w:val="nil"/>
                  <w:lang w:eastAsia="en-GB"/>
                </w:rPr>
                <w:delText>Etre redevable</w:delText>
              </w:r>
            </w:del>
          </w:p>
          <w:p w14:paraId="36D4E962" w14:textId="27E860FD" w:rsidR="00361F54" w:rsidDel="004E0C70" w:rsidRDefault="00361F54" w:rsidP="004E6783">
            <w:pPr>
              <w:numPr>
                <w:ilvl w:val="0"/>
                <w:numId w:val="6"/>
              </w:numPr>
              <w:pBdr>
                <w:top w:val="nil"/>
                <w:left w:val="nil"/>
                <w:bottom w:val="nil"/>
                <w:right w:val="nil"/>
                <w:between w:val="nil"/>
                <w:bar w:val="nil"/>
              </w:pBdr>
              <w:spacing w:after="160" w:line="240" w:lineRule="auto"/>
              <w:rPr>
                <w:del w:id="212" w:author="Laure OUEDRAOGO" w:date="2019-07-29T10:45:00Z"/>
                <w:rFonts w:eastAsia="Calibri" w:cs="Times New Roman"/>
                <w:color w:val="000000"/>
                <w:sz w:val="24"/>
                <w:szCs w:val="24"/>
                <w:u w:color="000000"/>
                <w:bdr w:val="nil"/>
                <w:lang w:eastAsia="en-GB"/>
              </w:rPr>
            </w:pPr>
            <w:del w:id="213" w:author="Laure OUEDRAOGO" w:date="2019-07-29T10:45:00Z">
              <w:r w:rsidDel="004E0C70">
                <w:rPr>
                  <w:rFonts w:eastAsia="Calibri" w:cs="Times New Roman"/>
                  <w:color w:val="000000"/>
                  <w:sz w:val="24"/>
                  <w:szCs w:val="24"/>
                  <w:u w:color="000000"/>
                  <w:bdr w:val="nil"/>
                  <w:lang w:eastAsia="en-GB"/>
                </w:rPr>
                <w:delText>Développement et expertise professionnelle</w:delText>
              </w:r>
            </w:del>
          </w:p>
          <w:p w14:paraId="210A15F1" w14:textId="07EE84CD" w:rsidR="00361F54" w:rsidDel="004E0C70" w:rsidRDefault="00361F54" w:rsidP="004E6783">
            <w:pPr>
              <w:numPr>
                <w:ilvl w:val="0"/>
                <w:numId w:val="6"/>
              </w:numPr>
              <w:pBdr>
                <w:top w:val="nil"/>
                <w:left w:val="nil"/>
                <w:bottom w:val="nil"/>
                <w:right w:val="nil"/>
                <w:between w:val="nil"/>
                <w:bar w:val="nil"/>
              </w:pBdr>
              <w:spacing w:after="160" w:line="240" w:lineRule="auto"/>
              <w:rPr>
                <w:del w:id="214" w:author="Laure OUEDRAOGO" w:date="2019-07-29T10:45:00Z"/>
                <w:rFonts w:eastAsia="Calibri" w:cs="Times New Roman"/>
                <w:color w:val="000000"/>
                <w:sz w:val="24"/>
                <w:szCs w:val="24"/>
                <w:u w:color="000000"/>
                <w:bdr w:val="nil"/>
                <w:lang w:eastAsia="en-GB"/>
              </w:rPr>
            </w:pPr>
            <w:del w:id="215" w:author="Laure OUEDRAOGO" w:date="2019-07-29T10:45:00Z">
              <w:r w:rsidDel="004E0C70">
                <w:rPr>
                  <w:rFonts w:eastAsia="Calibri" w:cs="Times New Roman"/>
                  <w:color w:val="000000"/>
                  <w:sz w:val="24"/>
                  <w:szCs w:val="24"/>
                  <w:u w:color="000000"/>
                  <w:bdr w:val="nil"/>
                  <w:lang w:eastAsia="en-GB"/>
                </w:rPr>
                <w:delText>Pensée analytique et stratégique</w:delText>
              </w:r>
            </w:del>
          </w:p>
          <w:p w14:paraId="1AF88104" w14:textId="463256F1" w:rsidR="00361F54" w:rsidDel="004E0C70" w:rsidRDefault="00361F54" w:rsidP="004E6783">
            <w:pPr>
              <w:numPr>
                <w:ilvl w:val="0"/>
                <w:numId w:val="6"/>
              </w:numPr>
              <w:pBdr>
                <w:top w:val="nil"/>
                <w:left w:val="nil"/>
                <w:bottom w:val="nil"/>
                <w:right w:val="nil"/>
                <w:between w:val="nil"/>
                <w:bar w:val="nil"/>
              </w:pBdr>
              <w:spacing w:after="160" w:line="240" w:lineRule="auto"/>
              <w:rPr>
                <w:del w:id="216" w:author="Laure OUEDRAOGO" w:date="2019-07-29T10:45:00Z"/>
                <w:rFonts w:eastAsia="Calibri" w:cs="Times New Roman"/>
                <w:color w:val="000000"/>
                <w:sz w:val="24"/>
                <w:szCs w:val="24"/>
                <w:u w:color="000000"/>
                <w:bdr w:val="nil"/>
                <w:lang w:eastAsia="en-GB"/>
              </w:rPr>
            </w:pPr>
            <w:del w:id="217" w:author="Laure OUEDRAOGO" w:date="2019-07-29T10:45:00Z">
              <w:r w:rsidDel="004E0C70">
                <w:rPr>
                  <w:rFonts w:eastAsia="Calibri" w:cs="Times New Roman"/>
                  <w:color w:val="000000"/>
                  <w:sz w:val="24"/>
                  <w:szCs w:val="24"/>
                  <w:u w:color="000000"/>
                  <w:bdr w:val="nil"/>
                  <w:lang w:eastAsia="en-GB"/>
                </w:rPr>
                <w:delText>T</w:delText>
              </w:r>
              <w:r w:rsidRPr="00542ED5" w:rsidDel="004E0C70">
                <w:rPr>
                  <w:rFonts w:eastAsia="Calibri" w:cs="Times New Roman"/>
                  <w:color w:val="000000"/>
                  <w:sz w:val="24"/>
                  <w:szCs w:val="24"/>
                  <w:u w:color="000000"/>
                  <w:bdr w:val="nil"/>
                  <w:lang w:eastAsia="en-GB"/>
                </w:rPr>
                <w:delText>ravail en équipe,</w:delText>
              </w:r>
              <w:r w:rsidDel="004E0C70">
                <w:rPr>
                  <w:rFonts w:eastAsia="Calibri" w:cs="Times New Roman"/>
                  <w:color w:val="000000"/>
                  <w:sz w:val="24"/>
                  <w:szCs w:val="24"/>
                  <w:u w:color="000000"/>
                  <w:bdr w:val="nil"/>
                  <w:lang w:eastAsia="en-GB"/>
                </w:rPr>
                <w:delText xml:space="preserve"> gestion de soi et des relations</w:delText>
              </w:r>
            </w:del>
          </w:p>
          <w:p w14:paraId="4A7A2E59" w14:textId="3011E055" w:rsidR="00361F54" w:rsidRPr="00395DD1" w:rsidDel="004E0C70" w:rsidRDefault="00361F54" w:rsidP="004E6783">
            <w:pPr>
              <w:numPr>
                <w:ilvl w:val="0"/>
                <w:numId w:val="6"/>
              </w:numPr>
              <w:pBdr>
                <w:top w:val="nil"/>
                <w:left w:val="nil"/>
                <w:bottom w:val="nil"/>
                <w:right w:val="nil"/>
                <w:between w:val="nil"/>
                <w:bar w:val="nil"/>
              </w:pBdr>
              <w:spacing w:after="160" w:line="240" w:lineRule="auto"/>
              <w:rPr>
                <w:del w:id="218" w:author="Laure OUEDRAOGO" w:date="2019-07-29T10:45:00Z"/>
                <w:rFonts w:eastAsia="Calibri" w:cs="Times New Roman"/>
                <w:color w:val="000000"/>
                <w:sz w:val="24"/>
                <w:szCs w:val="24"/>
                <w:u w:color="000000"/>
                <w:bdr w:val="nil"/>
                <w:lang w:eastAsia="en-GB"/>
              </w:rPr>
            </w:pPr>
            <w:del w:id="219" w:author="Laure OUEDRAOGO" w:date="2019-07-29T10:45:00Z">
              <w:r w:rsidDel="004E0C70">
                <w:rPr>
                  <w:rFonts w:eastAsia="Calibri" w:cs="Times New Roman"/>
                  <w:color w:val="000000"/>
                  <w:sz w:val="24"/>
                  <w:szCs w:val="24"/>
                  <w:u w:color="000000"/>
                  <w:bdr w:val="nil"/>
                  <w:lang w:eastAsia="en-GB"/>
                </w:rPr>
                <w:delText>Communication pour l’impact</w:delText>
              </w:r>
            </w:del>
          </w:p>
        </w:tc>
      </w:tr>
    </w:tbl>
    <w:p w14:paraId="20C0EEC7" w14:textId="4C946B62" w:rsidR="00361F54" w:rsidDel="004E0C70" w:rsidRDefault="00361F54" w:rsidP="00361F54">
      <w:pPr>
        <w:pBdr>
          <w:top w:val="nil"/>
          <w:left w:val="nil"/>
          <w:bottom w:val="nil"/>
          <w:right w:val="nil"/>
          <w:between w:val="nil"/>
          <w:bar w:val="nil"/>
        </w:pBdr>
        <w:spacing w:after="0" w:line="240" w:lineRule="auto"/>
        <w:rPr>
          <w:del w:id="220" w:author="Laure OUEDRAOGO" w:date="2019-07-29T10:45:00Z"/>
          <w:rFonts w:cs="Times New Roman"/>
          <w:b/>
          <w:sz w:val="24"/>
          <w:szCs w:val="24"/>
          <w:lang w:val="en-US"/>
        </w:rPr>
      </w:pPr>
    </w:p>
    <w:p w14:paraId="590BBBE7" w14:textId="6E9B41E7" w:rsidR="00361F54" w:rsidRPr="00CA4E2F" w:rsidDel="004E0C70" w:rsidRDefault="00361F54" w:rsidP="00361F54">
      <w:pPr>
        <w:rPr>
          <w:del w:id="221" w:author="Laure OUEDRAOGO" w:date="2019-07-29T10:45:00Z"/>
          <w:rFonts w:cs="Times New Roman"/>
          <w:b/>
          <w:sz w:val="24"/>
          <w:szCs w:val="24"/>
          <w:rPrChange w:id="222" w:author="Laure OUEDRAOGO" w:date="2019-07-29T10:42:00Z">
            <w:rPr>
              <w:del w:id="223" w:author="Laure OUEDRAOGO" w:date="2019-07-29T10:45:00Z"/>
              <w:rFonts w:cs="Times New Roman"/>
              <w:b/>
              <w:sz w:val="24"/>
              <w:szCs w:val="24"/>
              <w:lang w:val="en-US"/>
            </w:rPr>
          </w:rPrChange>
        </w:rPr>
      </w:pPr>
    </w:p>
    <w:p w14:paraId="4C030243" w14:textId="553C2DA2" w:rsidR="00CA4E2F" w:rsidRPr="00CA4E2F" w:rsidDel="004E0C70" w:rsidRDefault="00CA4E2F" w:rsidP="00361F54">
      <w:pPr>
        <w:rPr>
          <w:del w:id="224" w:author="Laure OUEDRAOGO" w:date="2019-07-29T10:45:00Z"/>
          <w:rFonts w:cs="Times New Roman"/>
          <w:b/>
          <w:sz w:val="24"/>
          <w:szCs w:val="24"/>
          <w:rPrChange w:id="225" w:author="Laure OUEDRAOGO" w:date="2019-07-29T10:42:00Z">
            <w:rPr>
              <w:del w:id="226" w:author="Laure OUEDRAOGO" w:date="2019-07-29T10:45:00Z"/>
              <w:rFonts w:cs="Times New Roman"/>
              <w:b/>
              <w:sz w:val="24"/>
              <w:szCs w:val="24"/>
              <w:lang w:val="en-US"/>
            </w:rPr>
          </w:rPrChange>
        </w:rPr>
      </w:pPr>
    </w:p>
    <w:p w14:paraId="21C6B616" w14:textId="00AF7D4B" w:rsidR="00361F54" w:rsidRPr="00CA4E2F" w:rsidDel="004E0C70" w:rsidRDefault="00361F54" w:rsidP="00361F54">
      <w:pPr>
        <w:rPr>
          <w:del w:id="227" w:author="Laure OUEDRAOGO" w:date="2019-07-29T10:45:00Z"/>
          <w:rFonts w:cs="Times New Roman"/>
          <w:b/>
          <w:sz w:val="24"/>
          <w:szCs w:val="24"/>
          <w:rPrChange w:id="228" w:author="Laure OUEDRAOGO" w:date="2019-07-29T10:42:00Z">
            <w:rPr>
              <w:del w:id="229" w:author="Laure OUEDRAOGO" w:date="2019-07-29T10:45:00Z"/>
              <w:rFonts w:cs="Times New Roman"/>
              <w:b/>
              <w:sz w:val="24"/>
              <w:szCs w:val="24"/>
              <w:lang w:val="en-US"/>
            </w:rPr>
          </w:rPrChange>
        </w:rPr>
      </w:pPr>
    </w:p>
    <w:p w14:paraId="5F443777" w14:textId="676646C3" w:rsidR="00361F54" w:rsidRPr="00CA4E2F" w:rsidDel="004E0C70" w:rsidRDefault="00361F54" w:rsidP="00361F54">
      <w:pPr>
        <w:rPr>
          <w:del w:id="230" w:author="Laure OUEDRAOGO" w:date="2019-07-29T10:45:00Z"/>
          <w:rFonts w:cs="Times New Roman"/>
          <w:b/>
          <w:sz w:val="24"/>
          <w:szCs w:val="24"/>
          <w:rPrChange w:id="231" w:author="Laure OUEDRAOGO" w:date="2019-07-29T10:42:00Z">
            <w:rPr>
              <w:del w:id="232" w:author="Laure OUEDRAOGO" w:date="2019-07-29T10:45:00Z"/>
              <w:rFonts w:cs="Times New Roman"/>
              <w:b/>
              <w:sz w:val="24"/>
              <w:szCs w:val="24"/>
              <w:lang w:val="en-US"/>
            </w:rPr>
          </w:rPrChange>
        </w:rPr>
      </w:pPr>
    </w:p>
    <w:p w14:paraId="676A3D41" w14:textId="59B5A099" w:rsidR="006B0078" w:rsidDel="004E0C70" w:rsidRDefault="006B0078" w:rsidP="00361F54">
      <w:pPr>
        <w:pBdr>
          <w:top w:val="nil"/>
          <w:left w:val="nil"/>
          <w:bottom w:val="nil"/>
          <w:right w:val="nil"/>
          <w:between w:val="nil"/>
          <w:bar w:val="nil"/>
        </w:pBdr>
        <w:spacing w:after="0" w:line="259" w:lineRule="auto"/>
        <w:rPr>
          <w:del w:id="233" w:author="Laure OUEDRAOGO" w:date="2019-07-29T10:45:00Z"/>
          <w:rFonts w:eastAsia="Calibri" w:cs="Times New Roman"/>
          <w:b/>
          <w:bCs/>
          <w:color w:val="244061"/>
          <w:sz w:val="24"/>
          <w:szCs w:val="24"/>
          <w:u w:color="244061"/>
          <w:bdr w:val="nil"/>
          <w:lang w:eastAsia="en-GB"/>
        </w:rPr>
      </w:pPr>
    </w:p>
    <w:p w14:paraId="75298607" w14:textId="1043B25F" w:rsidR="006B0078" w:rsidRPr="00542ED5" w:rsidRDefault="003D2A80" w:rsidP="006B0078">
      <w:pPr>
        <w:pBdr>
          <w:top w:val="nil"/>
          <w:left w:val="nil"/>
          <w:bottom w:val="nil"/>
          <w:right w:val="nil"/>
          <w:between w:val="nil"/>
          <w:bar w:val="nil"/>
        </w:pBdr>
        <w:spacing w:after="0" w:line="240" w:lineRule="auto"/>
        <w:jc w:val="center"/>
        <w:rPr>
          <w:rFonts w:eastAsia="Calibri" w:cs="Times New Roman"/>
          <w:b/>
          <w:bCs/>
          <w:color w:val="1F497D"/>
          <w:sz w:val="32"/>
          <w:szCs w:val="32"/>
          <w:u w:color="1F497D"/>
          <w:bdr w:val="nil"/>
          <w:lang w:eastAsia="en-GB"/>
        </w:rPr>
      </w:pPr>
      <w:bookmarkStart w:id="234" w:name="_GoBack"/>
      <w:bookmarkEnd w:id="234"/>
      <w:del w:id="235" w:author="Laure OUEDRAOGO" w:date="2019-07-29T10:45:00Z">
        <w:r w:rsidDel="004E0C70">
          <w:rPr>
            <w:rFonts w:eastAsia="Calibri" w:cs="Times New Roman"/>
            <w:b/>
            <w:bCs/>
            <w:color w:val="1F497D"/>
            <w:sz w:val="32"/>
            <w:szCs w:val="32"/>
            <w:u w:color="1F497D"/>
            <w:bdr w:val="nil"/>
            <w:lang w:eastAsia="en-GB"/>
          </w:rPr>
          <w:delText>2.</w:delText>
        </w:r>
      </w:del>
      <w:r>
        <w:rPr>
          <w:rFonts w:eastAsia="Calibri" w:cs="Times New Roman"/>
          <w:b/>
          <w:bCs/>
          <w:color w:val="1F497D"/>
          <w:sz w:val="32"/>
          <w:szCs w:val="32"/>
          <w:u w:color="1F497D"/>
          <w:bdr w:val="nil"/>
          <w:lang w:eastAsia="en-GB"/>
        </w:rPr>
        <w:t xml:space="preserve"> </w:t>
      </w:r>
      <w:r w:rsidR="006B0078">
        <w:rPr>
          <w:rFonts w:eastAsia="Calibri" w:cs="Times New Roman"/>
          <w:b/>
          <w:bCs/>
          <w:color w:val="1F497D"/>
          <w:sz w:val="32"/>
          <w:szCs w:val="32"/>
          <w:u w:color="1F497D"/>
          <w:bdr w:val="nil"/>
          <w:lang w:eastAsia="en-GB"/>
        </w:rPr>
        <w:t>Chauffeur</w:t>
      </w:r>
    </w:p>
    <w:p w14:paraId="5507B93F" w14:textId="77777777" w:rsidR="006B0078" w:rsidRPr="00542ED5" w:rsidRDefault="006B0078" w:rsidP="006B0078">
      <w:pPr>
        <w:pBdr>
          <w:top w:val="nil"/>
          <w:left w:val="nil"/>
          <w:bottom w:val="nil"/>
          <w:right w:val="nil"/>
          <w:between w:val="nil"/>
          <w:bar w:val="nil"/>
        </w:pBdr>
        <w:spacing w:after="0"/>
        <w:jc w:val="both"/>
        <w:rPr>
          <w:rFonts w:eastAsia="Calibri" w:cs="Times New Roman"/>
          <w:color w:val="244061"/>
          <w:u w:color="244061"/>
          <w:bdr w:val="nil"/>
          <w:lang w:eastAsia="en-GB"/>
        </w:rPr>
      </w:pPr>
    </w:p>
    <w:p w14:paraId="245A85B9" w14:textId="517E8DD3" w:rsidR="006B0078" w:rsidRPr="00542ED5" w:rsidRDefault="006B0078" w:rsidP="006B0078">
      <w:pPr>
        <w:pBdr>
          <w:top w:val="nil"/>
          <w:left w:val="nil"/>
          <w:bottom w:val="nil"/>
          <w:right w:val="nil"/>
          <w:between w:val="nil"/>
          <w:bar w:val="nil"/>
        </w:pBdr>
        <w:spacing w:after="0" w:line="240" w:lineRule="auto"/>
        <w:ind w:left="3544" w:hanging="3544"/>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 xml:space="preserve">Titre du poste : </w:t>
      </w:r>
      <w:r w:rsidRPr="00542ED5">
        <w:rPr>
          <w:rFonts w:eastAsia="Calibri" w:cs="Times New Roman"/>
          <w:b/>
          <w:bCs/>
          <w:color w:val="244061"/>
          <w:sz w:val="24"/>
          <w:szCs w:val="24"/>
          <w:u w:color="244061"/>
          <w:bdr w:val="nil"/>
          <w:lang w:eastAsia="en-GB"/>
        </w:rPr>
        <w:tab/>
      </w:r>
      <w:r w:rsidR="003468CA">
        <w:rPr>
          <w:rFonts w:eastAsia="Calibri" w:cs="Times New Roman"/>
          <w:b/>
          <w:bCs/>
          <w:color w:val="244061"/>
          <w:sz w:val="24"/>
          <w:szCs w:val="24"/>
          <w:u w:color="244061"/>
          <w:bdr w:val="nil"/>
          <w:lang w:eastAsia="en-GB"/>
        </w:rPr>
        <w:t xml:space="preserve">Un </w:t>
      </w:r>
      <w:r>
        <w:rPr>
          <w:rFonts w:eastAsia="Calibri" w:cs="Times New Roman"/>
          <w:b/>
          <w:bCs/>
          <w:color w:val="244061"/>
          <w:sz w:val="24"/>
          <w:szCs w:val="24"/>
          <w:u w:color="244061"/>
          <w:bdr w:val="nil"/>
          <w:lang w:eastAsia="en-GB"/>
        </w:rPr>
        <w:t>Chauffeur</w:t>
      </w:r>
      <w:r w:rsidR="003D2A80">
        <w:rPr>
          <w:rFonts w:eastAsia="Calibri" w:cs="Times New Roman"/>
          <w:b/>
          <w:bCs/>
          <w:color w:val="244061"/>
          <w:sz w:val="24"/>
          <w:szCs w:val="24"/>
          <w:u w:color="244061"/>
          <w:bdr w:val="nil"/>
          <w:lang w:eastAsia="en-GB"/>
        </w:rPr>
        <w:t xml:space="preserve"> mécanicien</w:t>
      </w:r>
    </w:p>
    <w:p w14:paraId="3FC8C9E5" w14:textId="0D6CEC96" w:rsidR="006B0078" w:rsidRPr="00542ED5" w:rsidRDefault="006B0078" w:rsidP="006B0078">
      <w:pPr>
        <w:pBdr>
          <w:top w:val="nil"/>
          <w:left w:val="nil"/>
          <w:bottom w:val="nil"/>
          <w:right w:val="nil"/>
          <w:between w:val="nil"/>
          <w:bar w:val="nil"/>
        </w:pBdr>
        <w:spacing w:after="0" w:line="240" w:lineRule="auto"/>
        <w:ind w:left="3544" w:hanging="3544"/>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 xml:space="preserve">Niveau (grade) :       </w:t>
      </w:r>
      <w:r w:rsidRPr="00542ED5">
        <w:rPr>
          <w:rFonts w:eastAsia="Calibri" w:cs="Times New Roman"/>
          <w:b/>
          <w:bCs/>
          <w:color w:val="244061"/>
          <w:sz w:val="24"/>
          <w:szCs w:val="24"/>
          <w:u w:color="244061"/>
          <w:bdr w:val="nil"/>
          <w:lang w:eastAsia="en-GB"/>
        </w:rPr>
        <w:tab/>
      </w:r>
      <w:r w:rsidRPr="00D8224C">
        <w:rPr>
          <w:rFonts w:eastAsia="Calibri" w:cs="Times New Roman"/>
          <w:b/>
          <w:bCs/>
          <w:color w:val="244061"/>
          <w:sz w:val="24"/>
          <w:szCs w:val="24"/>
          <w:u w:color="244061"/>
          <w:bdr w:val="nil"/>
          <w:lang w:eastAsia="en-GB"/>
        </w:rPr>
        <w:t>SB</w:t>
      </w:r>
      <w:r>
        <w:rPr>
          <w:rFonts w:eastAsia="Calibri" w:cs="Times New Roman"/>
          <w:b/>
          <w:bCs/>
          <w:color w:val="244061"/>
          <w:sz w:val="24"/>
          <w:szCs w:val="24"/>
          <w:u w:color="244061"/>
          <w:bdr w:val="nil"/>
          <w:lang w:eastAsia="en-GB"/>
        </w:rPr>
        <w:t>2</w:t>
      </w:r>
    </w:p>
    <w:p w14:paraId="14F63F2B" w14:textId="77777777" w:rsidR="006B0078" w:rsidRPr="00542ED5" w:rsidRDefault="006B0078" w:rsidP="006B0078">
      <w:pPr>
        <w:pBdr>
          <w:top w:val="nil"/>
          <w:left w:val="nil"/>
          <w:bottom w:val="nil"/>
          <w:right w:val="nil"/>
          <w:between w:val="nil"/>
          <w:bar w:val="nil"/>
        </w:pBdr>
        <w:spacing w:after="0"/>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Lieu d‘affectation :</w:t>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t>Ouagadougou, Burkina Faso</w:t>
      </w:r>
      <w:r w:rsidRPr="00542ED5">
        <w:rPr>
          <w:rFonts w:eastAsia="Calibri" w:cs="Times New Roman"/>
          <w:b/>
          <w:bCs/>
          <w:color w:val="244061"/>
          <w:sz w:val="24"/>
          <w:szCs w:val="24"/>
          <w:u w:color="244061"/>
          <w:bdr w:val="nil"/>
          <w:lang w:eastAsia="en-GB"/>
        </w:rPr>
        <w:br/>
        <w:t>Temps Plein/Partiel :</w:t>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t xml:space="preserve">             Plein temps</w:t>
      </w:r>
    </w:p>
    <w:p w14:paraId="45E21A74" w14:textId="77777777" w:rsidR="006B0078" w:rsidRPr="00542ED5" w:rsidRDefault="006B0078" w:rsidP="006B0078">
      <w:pPr>
        <w:pBdr>
          <w:top w:val="nil"/>
          <w:left w:val="nil"/>
          <w:bottom w:val="nil"/>
          <w:right w:val="nil"/>
          <w:between w:val="nil"/>
          <w:bar w:val="nil"/>
        </w:pBdr>
        <w:spacing w:after="0"/>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Durée Déterminée / Temporaire :</w:t>
      </w:r>
      <w:r w:rsidRPr="00542ED5">
        <w:rPr>
          <w:rFonts w:eastAsia="Calibri" w:cs="Times New Roman"/>
          <w:b/>
          <w:bCs/>
          <w:color w:val="244061"/>
          <w:sz w:val="24"/>
          <w:szCs w:val="24"/>
          <w:u w:color="244061"/>
          <w:bdr w:val="nil"/>
          <w:lang w:eastAsia="en-GB"/>
        </w:rPr>
        <w:tab/>
        <w:t>Contrat de service (SC)</w:t>
      </w:r>
    </w:p>
    <w:p w14:paraId="0E1DB913" w14:textId="77777777" w:rsidR="006B0078" w:rsidRPr="00542ED5" w:rsidRDefault="006B0078" w:rsidP="006B0078">
      <w:pPr>
        <w:pBdr>
          <w:top w:val="nil"/>
          <w:left w:val="nil"/>
          <w:bottom w:val="nil"/>
          <w:right w:val="nil"/>
          <w:between w:val="nil"/>
          <w:bar w:val="nil"/>
        </w:pBdr>
        <w:spacing w:after="0"/>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Durée :</w:t>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r>
      <w:r>
        <w:rPr>
          <w:rFonts w:eastAsia="Calibri" w:cs="Times New Roman"/>
          <w:b/>
          <w:bCs/>
          <w:color w:val="244061"/>
          <w:sz w:val="24"/>
          <w:szCs w:val="24"/>
          <w:u w:color="244061"/>
          <w:bdr w:val="nil"/>
          <w:lang w:eastAsia="en-GB"/>
        </w:rPr>
        <w:t>Six -6 mois</w:t>
      </w:r>
      <w:r w:rsidRPr="00542ED5">
        <w:rPr>
          <w:rFonts w:eastAsia="Calibri" w:cs="Times New Roman"/>
          <w:b/>
          <w:bCs/>
          <w:color w:val="244061"/>
          <w:sz w:val="24"/>
          <w:szCs w:val="24"/>
          <w:u w:color="244061"/>
          <w:bdr w:val="nil"/>
          <w:lang w:eastAsia="en-GB"/>
        </w:rPr>
        <w:tab/>
      </w:r>
    </w:p>
    <w:p w14:paraId="2551B4B8" w14:textId="77777777" w:rsidR="006B0078" w:rsidRPr="00542ED5" w:rsidRDefault="006B0078" w:rsidP="006B0078">
      <w:pPr>
        <w:pBdr>
          <w:top w:val="nil"/>
          <w:left w:val="nil"/>
          <w:bottom w:val="nil"/>
          <w:right w:val="nil"/>
          <w:between w:val="nil"/>
          <w:bar w:val="nil"/>
        </w:pBdr>
        <w:tabs>
          <w:tab w:val="left" w:pos="1365"/>
        </w:tabs>
        <w:spacing w:after="0"/>
        <w:ind w:left="3600" w:hanging="3600"/>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ab/>
      </w:r>
      <w:r w:rsidRPr="00542ED5">
        <w:rPr>
          <w:rFonts w:eastAsia="Calibri" w:cs="Times New Roman"/>
          <w:b/>
          <w:bCs/>
          <w:color w:val="244061"/>
          <w:sz w:val="24"/>
          <w:szCs w:val="24"/>
          <w:u w:color="244061"/>
          <w:bdr w:val="nil"/>
          <w:lang w:eastAsia="en-GB"/>
        </w:rPr>
        <w:tab/>
      </w:r>
    </w:p>
    <w:p w14:paraId="779E79F6" w14:textId="77777777" w:rsidR="003D2A80" w:rsidRDefault="003D2A80" w:rsidP="009E7884">
      <w:pPr>
        <w:pBdr>
          <w:top w:val="nil"/>
          <w:left w:val="nil"/>
          <w:bottom w:val="nil"/>
          <w:right w:val="nil"/>
          <w:between w:val="nil"/>
          <w:bar w:val="nil"/>
        </w:pBdr>
        <w:spacing w:after="160" w:line="259" w:lineRule="auto"/>
        <w:jc w:val="both"/>
        <w:rPr>
          <w:rFonts w:eastAsia="Calibri" w:cs="Times New Roman"/>
          <w:b/>
          <w:bCs/>
          <w:color w:val="244061"/>
          <w:sz w:val="24"/>
          <w:szCs w:val="24"/>
          <w:u w:color="244061"/>
          <w:bdr w:val="nil"/>
          <w:lang w:eastAsia="en-GB"/>
        </w:rPr>
      </w:pPr>
    </w:p>
    <w:p w14:paraId="122CA461" w14:textId="585F3A5F" w:rsidR="006B0078" w:rsidRPr="007B6EB7" w:rsidRDefault="003D2A80" w:rsidP="009E7884">
      <w:pPr>
        <w:pBdr>
          <w:top w:val="nil"/>
          <w:left w:val="nil"/>
          <w:bottom w:val="nil"/>
          <w:right w:val="nil"/>
          <w:between w:val="nil"/>
          <w:bar w:val="nil"/>
        </w:pBdr>
        <w:spacing w:after="160" w:line="259" w:lineRule="auto"/>
        <w:jc w:val="both"/>
        <w:rPr>
          <w:rFonts w:eastAsia="Calibri" w:cs="Times New Roman"/>
          <w:sz w:val="23"/>
          <w:szCs w:val="23"/>
        </w:rPr>
      </w:pPr>
      <w:r w:rsidRPr="00542ED5">
        <w:rPr>
          <w:rFonts w:eastAsia="Calibri" w:cs="Times New Roman"/>
          <w:b/>
          <w:bCs/>
          <w:color w:val="244061"/>
          <w:sz w:val="24"/>
          <w:szCs w:val="24"/>
          <w:u w:color="244061"/>
          <w:bdr w:val="nil"/>
          <w:lang w:eastAsia="en-GB"/>
        </w:rPr>
        <w:t>Le Poste :</w:t>
      </w:r>
      <w:r w:rsidR="006B0078" w:rsidRPr="007B6EB7">
        <w:rPr>
          <w:rFonts w:eastAsia="Calibri" w:cs="Times New Roman"/>
          <w:sz w:val="23"/>
          <w:szCs w:val="23"/>
        </w:rPr>
        <w:t xml:space="preserve"> </w:t>
      </w:r>
    </w:p>
    <w:p w14:paraId="7F10E098" w14:textId="2F51F8F7" w:rsidR="003D2A80" w:rsidRPr="007B6EB7" w:rsidRDefault="003D2A80" w:rsidP="009E7884">
      <w:pPr>
        <w:autoSpaceDE w:val="0"/>
        <w:autoSpaceDN w:val="0"/>
        <w:adjustRightInd w:val="0"/>
        <w:spacing w:after="0"/>
        <w:jc w:val="both"/>
        <w:rPr>
          <w:rFonts w:eastAsia="Calibri" w:cs="Times New Roman"/>
          <w:sz w:val="23"/>
          <w:szCs w:val="23"/>
        </w:rPr>
      </w:pPr>
      <w:proofErr w:type="gramStart"/>
      <w:r w:rsidRPr="007B6EB7">
        <w:rPr>
          <w:rFonts w:eastAsia="Calibri" w:cs="Times New Roman"/>
          <w:sz w:val="23"/>
          <w:szCs w:val="23"/>
        </w:rPr>
        <w:t>le</w:t>
      </w:r>
      <w:proofErr w:type="gramEnd"/>
      <w:r w:rsidRPr="007B6EB7">
        <w:rPr>
          <w:rFonts w:eastAsia="Calibri" w:cs="Times New Roman"/>
          <w:sz w:val="23"/>
          <w:szCs w:val="23"/>
        </w:rPr>
        <w:t xml:space="preserve"> chauffeur mécanicien sera recruté pour une période initiale de six (6) mois à compter de la date de signature du contrat sur la période de septembre 2019 à avril 2020 et sera basé à Ouagadougou avec toutefois de fréquents déplacements en provinces. Sa mission est prévue pour se dérouler sur toute l’étendue du territoire partout où ser</w:t>
      </w:r>
      <w:r>
        <w:rPr>
          <w:rFonts w:eastAsia="Calibri" w:cs="Times New Roman"/>
          <w:sz w:val="23"/>
          <w:szCs w:val="23"/>
        </w:rPr>
        <w:t>ont</w:t>
      </w:r>
      <w:r w:rsidRPr="007B6EB7">
        <w:rPr>
          <w:rFonts w:eastAsia="Calibri" w:cs="Times New Roman"/>
          <w:sz w:val="23"/>
          <w:szCs w:val="23"/>
        </w:rPr>
        <w:t xml:space="preserve"> mise</w:t>
      </w:r>
      <w:r>
        <w:rPr>
          <w:rFonts w:eastAsia="Calibri" w:cs="Times New Roman"/>
          <w:sz w:val="23"/>
          <w:szCs w:val="23"/>
        </w:rPr>
        <w:t>s</w:t>
      </w:r>
      <w:r w:rsidRPr="007B6EB7">
        <w:rPr>
          <w:rFonts w:eastAsia="Calibri" w:cs="Times New Roman"/>
          <w:sz w:val="23"/>
          <w:szCs w:val="23"/>
        </w:rPr>
        <w:t xml:space="preserve"> en œuvre les activités du RGPH nécessitant l’intervention de l’assistant administratif</w:t>
      </w:r>
      <w:r>
        <w:rPr>
          <w:rFonts w:eastAsia="Calibri" w:cs="Times New Roman"/>
          <w:sz w:val="23"/>
          <w:szCs w:val="23"/>
        </w:rPr>
        <w:t xml:space="preserve"> et</w:t>
      </w:r>
      <w:r w:rsidRPr="007B6EB7">
        <w:rPr>
          <w:rFonts w:eastAsia="Calibri" w:cs="Times New Roman"/>
          <w:sz w:val="23"/>
          <w:szCs w:val="23"/>
        </w:rPr>
        <w:t xml:space="preserve"> financier, le conseiller technique principal ou tout autre staff de l’UNFPA. </w:t>
      </w:r>
    </w:p>
    <w:p w14:paraId="458513CA" w14:textId="77777777" w:rsidR="003D2A80" w:rsidRPr="007B6EB7" w:rsidRDefault="003D2A80" w:rsidP="009E7884">
      <w:pPr>
        <w:autoSpaceDE w:val="0"/>
        <w:autoSpaceDN w:val="0"/>
        <w:adjustRightInd w:val="0"/>
        <w:spacing w:after="0" w:line="240" w:lineRule="auto"/>
        <w:jc w:val="both"/>
        <w:rPr>
          <w:rFonts w:eastAsia="Calibri" w:cs="Times New Roman"/>
          <w:sz w:val="23"/>
          <w:szCs w:val="23"/>
        </w:rPr>
      </w:pPr>
    </w:p>
    <w:p w14:paraId="6301BD30" w14:textId="3144A465" w:rsidR="003D2A80" w:rsidRPr="007B6EB7" w:rsidRDefault="003D2A80" w:rsidP="009E7884">
      <w:pPr>
        <w:autoSpaceDE w:val="0"/>
        <w:autoSpaceDN w:val="0"/>
        <w:adjustRightInd w:val="0"/>
        <w:spacing w:after="0" w:line="240" w:lineRule="auto"/>
        <w:jc w:val="both"/>
        <w:rPr>
          <w:rFonts w:eastAsia="Calibri" w:cs="Times New Roman"/>
          <w:sz w:val="23"/>
          <w:szCs w:val="23"/>
        </w:rPr>
      </w:pPr>
      <w:r w:rsidRPr="009E7884">
        <w:rPr>
          <w:rFonts w:eastAsia="Calibri" w:cs="Arial"/>
          <w:bCs/>
        </w:rPr>
        <w:t>Le</w:t>
      </w:r>
      <w:r w:rsidRPr="009E7884">
        <w:rPr>
          <w:rFonts w:eastAsia="Calibri" w:cs="Times New Roman"/>
          <w:sz w:val="23"/>
          <w:szCs w:val="23"/>
        </w:rPr>
        <w:t xml:space="preserve"> </w:t>
      </w:r>
      <w:r w:rsidRPr="007B6EB7">
        <w:rPr>
          <w:rFonts w:eastAsia="Calibri" w:cs="Times New Roman"/>
          <w:sz w:val="23"/>
          <w:szCs w:val="23"/>
        </w:rPr>
        <w:t xml:space="preserve">Chauffeur mécanicien travaillera sous la supervision générale du Représentant et de la Représentante Assistante, et la supervision directe de l’assistant administratif et financier ou tout autre staff de l’UNFPA, sous lequel il aura expressément été placé. Il ou elle collaborera avec tous les membres de l’équipe UNFPA particulièrement ceux impliqués à la mise en œuvre du 5 </w:t>
      </w:r>
      <w:proofErr w:type="spellStart"/>
      <w:r w:rsidRPr="007B6EB7">
        <w:rPr>
          <w:rFonts w:eastAsia="Calibri" w:cs="Times New Roman"/>
          <w:sz w:val="16"/>
          <w:szCs w:val="16"/>
        </w:rPr>
        <w:t>ème</w:t>
      </w:r>
      <w:proofErr w:type="spellEnd"/>
      <w:r w:rsidRPr="007B6EB7">
        <w:rPr>
          <w:rFonts w:eastAsia="Calibri" w:cs="Times New Roman"/>
          <w:sz w:val="16"/>
          <w:szCs w:val="16"/>
        </w:rPr>
        <w:t xml:space="preserve"> </w:t>
      </w:r>
      <w:r w:rsidRPr="007B6EB7">
        <w:rPr>
          <w:rFonts w:eastAsia="Calibri" w:cs="Times New Roman"/>
          <w:sz w:val="23"/>
          <w:szCs w:val="23"/>
        </w:rPr>
        <w:t xml:space="preserve">RGPH </w:t>
      </w:r>
    </w:p>
    <w:p w14:paraId="54C3B579" w14:textId="77777777" w:rsidR="003D2A80" w:rsidRPr="007B6EB7" w:rsidRDefault="003D2A80" w:rsidP="009E7884">
      <w:pPr>
        <w:autoSpaceDE w:val="0"/>
        <w:autoSpaceDN w:val="0"/>
        <w:adjustRightInd w:val="0"/>
        <w:spacing w:after="0" w:line="240" w:lineRule="auto"/>
        <w:jc w:val="both"/>
        <w:rPr>
          <w:rFonts w:eastAsia="Calibri" w:cs="Times New Roman"/>
          <w:sz w:val="23"/>
          <w:szCs w:val="23"/>
        </w:rPr>
      </w:pPr>
    </w:p>
    <w:p w14:paraId="27A7E10F" w14:textId="68CA38F3" w:rsidR="003D2A80" w:rsidRPr="00542ED5" w:rsidRDefault="003D2A80" w:rsidP="003D2A80">
      <w:pPr>
        <w:pBdr>
          <w:top w:val="nil"/>
          <w:left w:val="nil"/>
          <w:bottom w:val="nil"/>
          <w:right w:val="nil"/>
          <w:between w:val="nil"/>
          <w:bar w:val="nil"/>
        </w:pBdr>
        <w:spacing w:after="160" w:line="259" w:lineRule="auto"/>
        <w:rPr>
          <w:rFonts w:eastAsia="Calibri" w:cs="Times New Roman"/>
          <w:b/>
          <w:bCs/>
          <w:color w:val="244061"/>
          <w:sz w:val="24"/>
          <w:szCs w:val="24"/>
          <w:u w:color="244061"/>
          <w:bdr w:val="nil"/>
          <w:lang w:eastAsia="en-GB"/>
        </w:rPr>
      </w:pPr>
      <w:r>
        <w:rPr>
          <w:rFonts w:eastAsia="Calibri" w:cs="Times New Roman"/>
          <w:b/>
          <w:bCs/>
          <w:color w:val="244061"/>
          <w:sz w:val="24"/>
          <w:szCs w:val="24"/>
          <w:u w:color="244061"/>
          <w:bdr w:val="nil"/>
          <w:lang w:eastAsia="en-GB"/>
        </w:rPr>
        <w:t>Objectif du poste</w:t>
      </w:r>
      <w:r w:rsidRPr="00542ED5">
        <w:rPr>
          <w:rFonts w:eastAsia="Calibri" w:cs="Times New Roman"/>
          <w:b/>
          <w:bCs/>
          <w:color w:val="244061"/>
          <w:sz w:val="24"/>
          <w:szCs w:val="24"/>
          <w:u w:color="244061"/>
          <w:bdr w:val="nil"/>
          <w:lang w:eastAsia="en-GB"/>
        </w:rPr>
        <w:t xml:space="preserve"> :</w:t>
      </w:r>
    </w:p>
    <w:p w14:paraId="10461C80" w14:textId="77777777" w:rsidR="006B0078" w:rsidRPr="007B6EB7" w:rsidRDefault="006B0078" w:rsidP="006B0078">
      <w:pPr>
        <w:autoSpaceDE w:val="0"/>
        <w:autoSpaceDN w:val="0"/>
        <w:adjustRightInd w:val="0"/>
        <w:spacing w:after="0" w:line="240" w:lineRule="auto"/>
        <w:rPr>
          <w:rFonts w:eastAsia="Calibri" w:cs="Times New Roman"/>
          <w:sz w:val="23"/>
          <w:szCs w:val="23"/>
        </w:rPr>
      </w:pPr>
      <w:r w:rsidRPr="007B6EB7">
        <w:rPr>
          <w:rFonts w:eastAsia="Calibri" w:cs="Times New Roman"/>
          <w:sz w:val="23"/>
          <w:szCs w:val="23"/>
        </w:rPr>
        <w:t xml:space="preserve">L’objectif du recrutement du chauffeur mécanicien est de mettre à la disposition de l’assistant administratif une personne ressource pour lui assurer de fréquents déplacements sécurisés sur le terrain dans le cadre du 5 </w:t>
      </w:r>
      <w:proofErr w:type="spellStart"/>
      <w:r w:rsidRPr="007B6EB7">
        <w:rPr>
          <w:rFonts w:eastAsia="Calibri" w:cs="Times New Roman"/>
          <w:sz w:val="16"/>
          <w:szCs w:val="16"/>
        </w:rPr>
        <w:t>ème</w:t>
      </w:r>
      <w:proofErr w:type="spellEnd"/>
      <w:r w:rsidRPr="007B6EB7">
        <w:rPr>
          <w:rFonts w:eastAsia="Calibri" w:cs="Times New Roman"/>
          <w:sz w:val="16"/>
          <w:szCs w:val="16"/>
        </w:rPr>
        <w:t xml:space="preserve"> </w:t>
      </w:r>
      <w:r w:rsidRPr="007B6EB7">
        <w:rPr>
          <w:rFonts w:eastAsia="Calibri" w:cs="Times New Roman"/>
          <w:sz w:val="23"/>
          <w:szCs w:val="23"/>
        </w:rPr>
        <w:t xml:space="preserve">RGPH. </w:t>
      </w:r>
    </w:p>
    <w:p w14:paraId="6CC00CD9" w14:textId="77777777" w:rsidR="006B0078" w:rsidRPr="007B6EB7" w:rsidRDefault="006B0078" w:rsidP="006B0078">
      <w:pPr>
        <w:autoSpaceDE w:val="0"/>
        <w:autoSpaceDN w:val="0"/>
        <w:adjustRightInd w:val="0"/>
        <w:spacing w:after="0" w:line="240" w:lineRule="auto"/>
        <w:rPr>
          <w:rFonts w:eastAsia="Calibri" w:cs="Times New Roman"/>
          <w:sz w:val="23"/>
          <w:szCs w:val="23"/>
        </w:rPr>
      </w:pPr>
      <w:r w:rsidRPr="007B6EB7">
        <w:rPr>
          <w:rFonts w:eastAsia="Calibri" w:cs="Times New Roman"/>
          <w:sz w:val="23"/>
          <w:szCs w:val="23"/>
        </w:rPr>
        <w:t xml:space="preserve">Les objectifs spécifiques suivant sont assignés au chauffeur mécanicien à recruter sont de: </w:t>
      </w:r>
    </w:p>
    <w:p w14:paraId="1EB9E36F" w14:textId="77777777" w:rsidR="006B0078" w:rsidRPr="007B6EB7" w:rsidRDefault="006B0078" w:rsidP="006B0078">
      <w:pPr>
        <w:autoSpaceDE w:val="0"/>
        <w:autoSpaceDN w:val="0"/>
        <w:adjustRightInd w:val="0"/>
        <w:spacing w:after="0" w:line="240" w:lineRule="auto"/>
        <w:rPr>
          <w:rFonts w:eastAsia="Calibri" w:cs="Times New Roman"/>
          <w:sz w:val="23"/>
          <w:szCs w:val="23"/>
        </w:rPr>
      </w:pPr>
    </w:p>
    <w:p w14:paraId="5C56E3E0"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Conduire les véhicules qui lui sont confiés pour les activités du projet et du programme ; </w:t>
      </w:r>
    </w:p>
    <w:p w14:paraId="0C70FE51"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Conduire les fonctionnaires, experts, consultants, visiteurs et équipes de projet/programme selon les instructions reçues de son superviseur ; </w:t>
      </w:r>
    </w:p>
    <w:p w14:paraId="65D91927"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Collecter et distribuer le courrier interne et externe (auprès de l’administration publique, des agences des Nations Unies, des institutions internationales, des ONG, du privé, ou toute autre structure) ; </w:t>
      </w:r>
    </w:p>
    <w:p w14:paraId="54A6E20E"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Assurer les travaux de reproduction et de multiplication des documents ; </w:t>
      </w:r>
    </w:p>
    <w:p w14:paraId="213B1AB7"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Assurer l’entretien des véhicules qui lui sont confiés ; </w:t>
      </w:r>
    </w:p>
    <w:p w14:paraId="737C99F9"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Tenir à jour le carnet de bord journalier des véhicules, signaler toutes pannes constatées à son superviseur et le prévenir à temps du calendrier de maintenance des véhicules ; </w:t>
      </w:r>
    </w:p>
    <w:p w14:paraId="0E2BC7D7"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Tenir à jour les différentes pièces du véhicule (visite technique, carte jaune, assurance, etc. ;) </w:t>
      </w:r>
    </w:p>
    <w:p w14:paraId="5710C963" w14:textId="77777777" w:rsidR="00361F54"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w:t>
      </w:r>
    </w:p>
    <w:p w14:paraId="4BE0454E" w14:textId="77777777" w:rsidR="00361F54" w:rsidRDefault="00361F54" w:rsidP="006B0078">
      <w:pPr>
        <w:autoSpaceDE w:val="0"/>
        <w:autoSpaceDN w:val="0"/>
        <w:adjustRightInd w:val="0"/>
        <w:spacing w:after="27"/>
        <w:rPr>
          <w:rFonts w:eastAsia="Calibri" w:cs="Times New Roman"/>
          <w:sz w:val="23"/>
          <w:szCs w:val="23"/>
        </w:rPr>
      </w:pPr>
    </w:p>
    <w:p w14:paraId="409E499D" w14:textId="75CF92B5" w:rsidR="006B0078" w:rsidRPr="007B6EB7" w:rsidRDefault="00361F54" w:rsidP="006B0078">
      <w:pPr>
        <w:autoSpaceDE w:val="0"/>
        <w:autoSpaceDN w:val="0"/>
        <w:adjustRightInd w:val="0"/>
        <w:spacing w:after="27"/>
        <w:rPr>
          <w:rFonts w:eastAsia="Calibri" w:cs="Times New Roman"/>
          <w:sz w:val="23"/>
          <w:szCs w:val="23"/>
        </w:rPr>
      </w:pPr>
      <w:r>
        <w:rPr>
          <w:rFonts w:eastAsia="Calibri" w:cs="Times New Roman"/>
          <w:sz w:val="23"/>
          <w:szCs w:val="23"/>
        </w:rPr>
        <w:lastRenderedPageBreak/>
        <w:t xml:space="preserve">- </w:t>
      </w:r>
      <w:r w:rsidR="006B0078" w:rsidRPr="007B6EB7">
        <w:rPr>
          <w:rFonts w:eastAsia="Calibri" w:cs="Times New Roman"/>
          <w:sz w:val="23"/>
          <w:szCs w:val="23"/>
        </w:rPr>
        <w:t xml:space="preserve">Veiller à ce que les formalités prévues dans les dispositions réglementaires soient remplies en cas d’accident ; </w:t>
      </w:r>
    </w:p>
    <w:p w14:paraId="137AE2F4"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Se conforme au règlement en cas d’accident, avertissant promptement les autorités de police et le bureau et consignant dans un rapport les circonstances de l’accident. </w:t>
      </w:r>
    </w:p>
    <w:p w14:paraId="6C617917"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Assurer la sécurité des personnes et de leurs biens transportés (verrouillage des portières, port de la ceinture de sécurité, etc.) ; </w:t>
      </w:r>
    </w:p>
    <w:p w14:paraId="726F4803"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Veiller à l’entretien du véhicule affecté : vérification de l’huile, l’eau, la batterie, les freins, les pneus, disponibilité de l’outillage nécessaire (clé de roue, cric, etc.), de la trousse de secours, etc. ; </w:t>
      </w:r>
    </w:p>
    <w:p w14:paraId="322A8138"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Savoir les règles relatives à l’utilisation de véhicules sur le terrain (communication régulière avec la base en utilisant les radios HF et VHF) ; </w:t>
      </w:r>
    </w:p>
    <w:p w14:paraId="23AC0B00"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Effectuer les </w:t>
      </w:r>
      <w:proofErr w:type="spellStart"/>
      <w:r w:rsidRPr="007B6EB7">
        <w:rPr>
          <w:rFonts w:eastAsia="Calibri" w:cs="Times New Roman"/>
          <w:sz w:val="23"/>
          <w:szCs w:val="23"/>
        </w:rPr>
        <w:t>security</w:t>
      </w:r>
      <w:proofErr w:type="spellEnd"/>
      <w:r w:rsidRPr="007B6EB7">
        <w:rPr>
          <w:rFonts w:eastAsia="Calibri" w:cs="Times New Roman"/>
          <w:sz w:val="23"/>
          <w:szCs w:val="23"/>
        </w:rPr>
        <w:t xml:space="preserve"> clearances de l’équipe-chauffeur avant tout départ en mission ; </w:t>
      </w:r>
    </w:p>
    <w:p w14:paraId="1A2EC7AF"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S’assurer que les étapes requises par les procédures et directives sont prises en compte en cas d’accident ; </w:t>
      </w:r>
    </w:p>
    <w:p w14:paraId="0FAF3F65"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Veiller à l’utilisation économique du carburant et des autres lubrifiants ; </w:t>
      </w:r>
    </w:p>
    <w:p w14:paraId="511FCFB8"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S’acquitter d’autres tâches qui lui seront affectées selon les besoins de l’équipe bureau de l’UNFPA. </w:t>
      </w:r>
    </w:p>
    <w:p w14:paraId="4C70B15E" w14:textId="77777777" w:rsidR="006B0078" w:rsidRPr="007B6EB7" w:rsidRDefault="006B0078" w:rsidP="006B0078">
      <w:pPr>
        <w:autoSpaceDE w:val="0"/>
        <w:autoSpaceDN w:val="0"/>
        <w:adjustRightInd w:val="0"/>
        <w:spacing w:after="27"/>
        <w:rPr>
          <w:rFonts w:eastAsia="Calibri" w:cs="Times New Roman"/>
          <w:sz w:val="23"/>
          <w:szCs w:val="23"/>
        </w:rPr>
      </w:pPr>
      <w:r w:rsidRPr="007B6EB7">
        <w:rPr>
          <w:rFonts w:eastAsia="Calibri" w:cs="Times New Roman"/>
          <w:sz w:val="23"/>
          <w:szCs w:val="23"/>
        </w:rPr>
        <w:t xml:space="preserve">- Exécuter toute autre tâche dans le cadre des activités du projet/programme confiée par son superviseur. </w:t>
      </w:r>
    </w:p>
    <w:p w14:paraId="1A512FBA" w14:textId="77777777" w:rsidR="006B0078" w:rsidRPr="007B6EB7" w:rsidRDefault="006B0078" w:rsidP="006B0078">
      <w:pPr>
        <w:autoSpaceDE w:val="0"/>
        <w:autoSpaceDN w:val="0"/>
        <w:adjustRightInd w:val="0"/>
        <w:spacing w:after="27" w:line="240" w:lineRule="auto"/>
        <w:rPr>
          <w:rFonts w:eastAsia="Calibri" w:cs="Times New Roman"/>
          <w:sz w:val="23"/>
          <w:szCs w:val="23"/>
        </w:rPr>
      </w:pPr>
    </w:p>
    <w:p w14:paraId="709F6C4C" w14:textId="64F947CD" w:rsidR="003D2A80" w:rsidRPr="00542ED5" w:rsidRDefault="003D2A80" w:rsidP="003D2A80">
      <w:pPr>
        <w:pBdr>
          <w:top w:val="nil"/>
          <w:left w:val="nil"/>
          <w:bottom w:val="nil"/>
          <w:right w:val="nil"/>
          <w:between w:val="nil"/>
          <w:bar w:val="nil"/>
        </w:pBdr>
        <w:spacing w:after="160" w:line="259" w:lineRule="auto"/>
        <w:rPr>
          <w:rFonts w:eastAsia="Calibri" w:cs="Times New Roman"/>
          <w:b/>
          <w:bCs/>
          <w:color w:val="244061"/>
          <w:sz w:val="24"/>
          <w:szCs w:val="24"/>
          <w:u w:color="244061"/>
          <w:bdr w:val="nil"/>
          <w:lang w:eastAsia="en-GB"/>
        </w:rPr>
      </w:pPr>
      <w:r w:rsidRPr="00542ED5">
        <w:rPr>
          <w:rFonts w:eastAsia="Calibri" w:cs="Times New Roman"/>
          <w:b/>
          <w:bCs/>
          <w:color w:val="244061"/>
          <w:sz w:val="24"/>
          <w:szCs w:val="24"/>
          <w:u w:color="244061"/>
          <w:bdr w:val="nil"/>
          <w:lang w:eastAsia="en-GB"/>
        </w:rPr>
        <w:t>P</w:t>
      </w:r>
      <w:r>
        <w:rPr>
          <w:rFonts w:eastAsia="Calibri" w:cs="Times New Roman"/>
          <w:b/>
          <w:bCs/>
          <w:color w:val="244061"/>
          <w:sz w:val="24"/>
          <w:szCs w:val="24"/>
          <w:u w:color="244061"/>
          <w:bdr w:val="nil"/>
          <w:lang w:eastAsia="en-GB"/>
        </w:rPr>
        <w:t>r</w:t>
      </w:r>
      <w:r w:rsidRPr="00542ED5">
        <w:rPr>
          <w:rFonts w:eastAsia="Calibri" w:cs="Times New Roman"/>
          <w:b/>
          <w:bCs/>
          <w:color w:val="244061"/>
          <w:sz w:val="24"/>
          <w:szCs w:val="24"/>
          <w:u w:color="244061"/>
          <w:bdr w:val="nil"/>
          <w:lang w:eastAsia="en-GB"/>
        </w:rPr>
        <w:t>o</w:t>
      </w:r>
      <w:r>
        <w:rPr>
          <w:rFonts w:eastAsia="Calibri" w:cs="Times New Roman"/>
          <w:b/>
          <w:bCs/>
          <w:color w:val="244061"/>
          <w:sz w:val="24"/>
          <w:szCs w:val="24"/>
          <w:u w:color="244061"/>
          <w:bdr w:val="nil"/>
          <w:lang w:eastAsia="en-GB"/>
        </w:rPr>
        <w:t>fil et qualification du chauffeur mécanicien</w:t>
      </w:r>
      <w:r w:rsidRPr="00542ED5">
        <w:rPr>
          <w:rFonts w:eastAsia="Calibri" w:cs="Times New Roman"/>
          <w:b/>
          <w:bCs/>
          <w:color w:val="244061"/>
          <w:sz w:val="24"/>
          <w:szCs w:val="24"/>
          <w:u w:color="244061"/>
          <w:bdr w:val="nil"/>
          <w:lang w:eastAsia="en-GB"/>
        </w:rPr>
        <w:t xml:space="preserve"> :</w:t>
      </w:r>
    </w:p>
    <w:p w14:paraId="2A2CA0A7" w14:textId="77777777" w:rsidR="006B0078" w:rsidRDefault="006B0078" w:rsidP="006B0078">
      <w:pPr>
        <w:autoSpaceDE w:val="0"/>
        <w:autoSpaceDN w:val="0"/>
        <w:adjustRightInd w:val="0"/>
        <w:spacing w:after="0" w:line="240" w:lineRule="auto"/>
        <w:rPr>
          <w:rFonts w:eastAsia="Calibri" w:cs="Times New Roman"/>
          <w:sz w:val="23"/>
          <w:szCs w:val="23"/>
        </w:rPr>
      </w:pPr>
      <w:r w:rsidRPr="007B6EB7">
        <w:rPr>
          <w:rFonts w:eastAsia="Calibri" w:cs="Times New Roman"/>
          <w:sz w:val="23"/>
          <w:szCs w:val="23"/>
        </w:rPr>
        <w:t xml:space="preserve">Le ou la candidat (e) au poste de Chauffeur mécanicien doit : </w:t>
      </w:r>
    </w:p>
    <w:p w14:paraId="61FB5443" w14:textId="77777777" w:rsidR="003D2A80" w:rsidRPr="007B6EB7" w:rsidRDefault="003D2A80" w:rsidP="006B0078">
      <w:pPr>
        <w:autoSpaceDE w:val="0"/>
        <w:autoSpaceDN w:val="0"/>
        <w:adjustRightInd w:val="0"/>
        <w:spacing w:after="0" w:line="240" w:lineRule="auto"/>
        <w:rPr>
          <w:rFonts w:eastAsia="Calibri" w:cs="Times New Roman"/>
          <w:sz w:val="23"/>
          <w:szCs w:val="23"/>
        </w:rPr>
      </w:pPr>
    </w:p>
    <w:p w14:paraId="0D1BFBF1" w14:textId="77777777" w:rsidR="006B0078" w:rsidRPr="007B6EB7" w:rsidRDefault="006B0078" w:rsidP="006B0078">
      <w:pPr>
        <w:autoSpaceDE w:val="0"/>
        <w:autoSpaceDN w:val="0"/>
        <w:adjustRightInd w:val="0"/>
        <w:spacing w:after="227" w:line="240" w:lineRule="auto"/>
        <w:ind w:left="708"/>
        <w:rPr>
          <w:rFonts w:eastAsia="Calibri" w:cs="Times New Roman"/>
          <w:sz w:val="23"/>
          <w:szCs w:val="23"/>
        </w:rPr>
      </w:pPr>
      <w:r w:rsidRPr="007B6EB7">
        <w:rPr>
          <w:rFonts w:eastAsia="Calibri" w:cs="Times New Roman"/>
          <w:sz w:val="23"/>
          <w:szCs w:val="23"/>
        </w:rPr>
        <w:t xml:space="preserve">- Avoir le diplôme de fin d’études secondaires ou équivalent </w:t>
      </w:r>
    </w:p>
    <w:p w14:paraId="059CF4CB" w14:textId="77777777" w:rsidR="006B0078" w:rsidRPr="007B6EB7" w:rsidRDefault="006B0078" w:rsidP="006B0078">
      <w:pPr>
        <w:autoSpaceDE w:val="0"/>
        <w:autoSpaceDN w:val="0"/>
        <w:adjustRightInd w:val="0"/>
        <w:spacing w:after="227" w:line="240" w:lineRule="auto"/>
        <w:ind w:left="708"/>
        <w:rPr>
          <w:rFonts w:eastAsia="Calibri" w:cs="Times New Roman"/>
          <w:sz w:val="23"/>
          <w:szCs w:val="23"/>
        </w:rPr>
      </w:pPr>
      <w:r w:rsidRPr="007B6EB7">
        <w:rPr>
          <w:rFonts w:eastAsia="Calibri" w:cs="Times New Roman"/>
          <w:sz w:val="23"/>
          <w:szCs w:val="23"/>
        </w:rPr>
        <w:t xml:space="preserve">- Avoir un permis de conduire valide de catégorie C </w:t>
      </w:r>
    </w:p>
    <w:p w14:paraId="7167B19C" w14:textId="77777777" w:rsidR="006B0078" w:rsidRPr="007B6EB7" w:rsidRDefault="006B0078" w:rsidP="006B0078">
      <w:pPr>
        <w:autoSpaceDE w:val="0"/>
        <w:autoSpaceDN w:val="0"/>
        <w:adjustRightInd w:val="0"/>
        <w:spacing w:after="227" w:line="240" w:lineRule="auto"/>
        <w:ind w:left="708"/>
        <w:rPr>
          <w:rFonts w:eastAsia="Calibri" w:cs="Times New Roman"/>
          <w:sz w:val="23"/>
          <w:szCs w:val="23"/>
        </w:rPr>
      </w:pPr>
      <w:r w:rsidRPr="007B6EB7">
        <w:rPr>
          <w:rFonts w:eastAsia="Calibri" w:cs="Times New Roman"/>
          <w:sz w:val="23"/>
          <w:szCs w:val="23"/>
        </w:rPr>
        <w:t xml:space="preserve">- Avoir un minimum de 5 années d’expérience professionnelle pertinente comme Chauffeur </w:t>
      </w:r>
    </w:p>
    <w:p w14:paraId="3215B1C6" w14:textId="77777777" w:rsidR="006B0078" w:rsidRPr="007B6EB7" w:rsidRDefault="006B0078" w:rsidP="006B0078">
      <w:pPr>
        <w:autoSpaceDE w:val="0"/>
        <w:autoSpaceDN w:val="0"/>
        <w:adjustRightInd w:val="0"/>
        <w:spacing w:after="227" w:line="240" w:lineRule="auto"/>
        <w:ind w:left="708"/>
        <w:rPr>
          <w:rFonts w:eastAsia="Calibri" w:cs="Times New Roman"/>
          <w:sz w:val="23"/>
          <w:szCs w:val="23"/>
        </w:rPr>
      </w:pPr>
      <w:r w:rsidRPr="007B6EB7">
        <w:rPr>
          <w:rFonts w:eastAsia="Calibri" w:cs="Times New Roman"/>
          <w:sz w:val="23"/>
          <w:szCs w:val="23"/>
        </w:rPr>
        <w:t xml:space="preserve">- Avoir une bonne expérience de conduite sur le terrain </w:t>
      </w:r>
    </w:p>
    <w:p w14:paraId="0551B567" w14:textId="77777777" w:rsidR="006B0078" w:rsidRPr="007B6EB7" w:rsidRDefault="006B0078" w:rsidP="006B0078">
      <w:pPr>
        <w:autoSpaceDE w:val="0"/>
        <w:autoSpaceDN w:val="0"/>
        <w:adjustRightInd w:val="0"/>
        <w:spacing w:after="227" w:line="240" w:lineRule="auto"/>
        <w:ind w:left="708"/>
        <w:rPr>
          <w:rFonts w:eastAsia="Calibri" w:cs="Times New Roman"/>
          <w:sz w:val="23"/>
          <w:szCs w:val="23"/>
        </w:rPr>
      </w:pPr>
      <w:r w:rsidRPr="007B6EB7">
        <w:rPr>
          <w:rFonts w:eastAsia="Calibri" w:cs="Times New Roman"/>
          <w:sz w:val="23"/>
          <w:szCs w:val="23"/>
        </w:rPr>
        <w:t xml:space="preserve">- Avoir une Connaissance des règles de conduite </w:t>
      </w:r>
    </w:p>
    <w:p w14:paraId="2AA8D3F0" w14:textId="77777777" w:rsidR="006B0078" w:rsidRPr="007B6EB7" w:rsidRDefault="006B0078" w:rsidP="006B0078">
      <w:pPr>
        <w:autoSpaceDE w:val="0"/>
        <w:autoSpaceDN w:val="0"/>
        <w:adjustRightInd w:val="0"/>
        <w:spacing w:after="227" w:line="240" w:lineRule="auto"/>
        <w:ind w:left="708"/>
        <w:rPr>
          <w:rFonts w:eastAsia="Calibri" w:cs="Times New Roman"/>
          <w:sz w:val="23"/>
          <w:szCs w:val="23"/>
        </w:rPr>
      </w:pPr>
      <w:r w:rsidRPr="007B6EB7">
        <w:rPr>
          <w:rFonts w:eastAsia="Calibri" w:cs="Times New Roman"/>
          <w:sz w:val="23"/>
          <w:szCs w:val="23"/>
        </w:rPr>
        <w:t xml:space="preserve">- Avoir des connaissances/notions en mécanique </w:t>
      </w:r>
    </w:p>
    <w:p w14:paraId="29D75569" w14:textId="77777777" w:rsidR="006B0078" w:rsidRPr="007B6EB7" w:rsidRDefault="006B0078" w:rsidP="006B0078">
      <w:pPr>
        <w:autoSpaceDE w:val="0"/>
        <w:autoSpaceDN w:val="0"/>
        <w:adjustRightInd w:val="0"/>
        <w:spacing w:after="227" w:line="240" w:lineRule="auto"/>
        <w:ind w:left="708"/>
        <w:rPr>
          <w:rFonts w:eastAsia="Calibri" w:cs="Times New Roman"/>
          <w:sz w:val="23"/>
          <w:szCs w:val="23"/>
        </w:rPr>
      </w:pPr>
      <w:r w:rsidRPr="007B6EB7">
        <w:rPr>
          <w:rFonts w:eastAsia="Calibri" w:cs="Times New Roman"/>
          <w:sz w:val="23"/>
          <w:szCs w:val="23"/>
        </w:rPr>
        <w:t xml:space="preserve">- Avoir une connaissance et expérience sur la sécurité en matière de conduite </w:t>
      </w:r>
    </w:p>
    <w:p w14:paraId="44F471F7" w14:textId="77777777" w:rsidR="006B0078" w:rsidRPr="007B6EB7" w:rsidRDefault="006B0078" w:rsidP="006B0078">
      <w:pPr>
        <w:autoSpaceDE w:val="0"/>
        <w:autoSpaceDN w:val="0"/>
        <w:adjustRightInd w:val="0"/>
        <w:spacing w:after="0" w:line="240" w:lineRule="auto"/>
        <w:ind w:left="708"/>
        <w:rPr>
          <w:rFonts w:eastAsia="Calibri" w:cs="Times New Roman"/>
          <w:sz w:val="23"/>
          <w:szCs w:val="23"/>
        </w:rPr>
      </w:pPr>
      <w:r w:rsidRPr="007B6EB7">
        <w:rPr>
          <w:rFonts w:eastAsia="Calibri" w:cs="Times New Roman"/>
          <w:sz w:val="23"/>
          <w:szCs w:val="23"/>
        </w:rPr>
        <w:t xml:space="preserve">- Avoir une bonne connaissance du code de la route </w:t>
      </w:r>
    </w:p>
    <w:p w14:paraId="70C4DBE2" w14:textId="77777777" w:rsidR="006B0078" w:rsidRPr="007B6EB7" w:rsidRDefault="006B0078" w:rsidP="006B0078">
      <w:pPr>
        <w:autoSpaceDE w:val="0"/>
        <w:autoSpaceDN w:val="0"/>
        <w:adjustRightInd w:val="0"/>
        <w:spacing w:after="0" w:line="240" w:lineRule="auto"/>
        <w:ind w:left="708"/>
        <w:rPr>
          <w:rFonts w:eastAsia="Calibri" w:cs="Times New Roman"/>
          <w:sz w:val="23"/>
          <w:szCs w:val="23"/>
        </w:rPr>
      </w:pPr>
    </w:p>
    <w:p w14:paraId="4B344E0F" w14:textId="77777777" w:rsidR="006B0078" w:rsidRPr="007B6EB7" w:rsidRDefault="006B0078" w:rsidP="006B0078">
      <w:pPr>
        <w:autoSpaceDE w:val="0"/>
        <w:autoSpaceDN w:val="0"/>
        <w:adjustRightInd w:val="0"/>
        <w:spacing w:after="227" w:line="240" w:lineRule="auto"/>
        <w:ind w:left="708"/>
        <w:rPr>
          <w:rFonts w:eastAsia="Calibri" w:cs="Times New Roman"/>
          <w:sz w:val="23"/>
          <w:szCs w:val="23"/>
        </w:rPr>
      </w:pPr>
      <w:r w:rsidRPr="007B6EB7">
        <w:rPr>
          <w:rFonts w:eastAsia="Calibri" w:cs="Times New Roman"/>
          <w:sz w:val="23"/>
          <w:szCs w:val="23"/>
        </w:rPr>
        <w:t xml:space="preserve">-  Avoir l’aptitude à effectuer de petites réparations automobiles </w:t>
      </w:r>
    </w:p>
    <w:p w14:paraId="30A37116" w14:textId="77777777" w:rsidR="006B0078" w:rsidRPr="007B6EB7" w:rsidRDefault="006B0078" w:rsidP="006B0078">
      <w:pPr>
        <w:autoSpaceDE w:val="0"/>
        <w:autoSpaceDN w:val="0"/>
        <w:adjustRightInd w:val="0"/>
        <w:spacing w:after="0" w:line="240" w:lineRule="auto"/>
        <w:ind w:left="708"/>
        <w:rPr>
          <w:rFonts w:eastAsia="Calibri" w:cs="Times New Roman"/>
          <w:sz w:val="23"/>
          <w:szCs w:val="23"/>
        </w:rPr>
      </w:pPr>
      <w:r w:rsidRPr="007B6EB7">
        <w:rPr>
          <w:rFonts w:eastAsia="Calibri" w:cs="Times New Roman"/>
          <w:sz w:val="23"/>
          <w:szCs w:val="23"/>
        </w:rPr>
        <w:t xml:space="preserve">- Avoir l’expérience de missions de terrain </w:t>
      </w:r>
    </w:p>
    <w:p w14:paraId="09363874" w14:textId="77777777" w:rsidR="006B0078" w:rsidRPr="007B6EB7" w:rsidRDefault="006B0078" w:rsidP="006B0078">
      <w:pPr>
        <w:autoSpaceDE w:val="0"/>
        <w:autoSpaceDN w:val="0"/>
        <w:adjustRightInd w:val="0"/>
        <w:spacing w:after="0" w:line="240" w:lineRule="auto"/>
        <w:ind w:left="708"/>
        <w:rPr>
          <w:rFonts w:eastAsia="Calibri" w:cs="Times New Roman"/>
          <w:sz w:val="23"/>
          <w:szCs w:val="23"/>
        </w:rPr>
      </w:pPr>
    </w:p>
    <w:p w14:paraId="00207D5B" w14:textId="77777777" w:rsidR="006B0078" w:rsidRPr="007B6EB7" w:rsidRDefault="006B0078" w:rsidP="006B0078">
      <w:pPr>
        <w:autoSpaceDE w:val="0"/>
        <w:autoSpaceDN w:val="0"/>
        <w:adjustRightInd w:val="0"/>
        <w:spacing w:after="0" w:line="240" w:lineRule="auto"/>
        <w:ind w:left="708"/>
        <w:rPr>
          <w:rFonts w:eastAsia="Calibri" w:cs="Times New Roman"/>
          <w:sz w:val="23"/>
          <w:szCs w:val="23"/>
        </w:rPr>
      </w:pPr>
      <w:r w:rsidRPr="007B6EB7">
        <w:rPr>
          <w:rFonts w:eastAsia="Calibri" w:cs="Times New Roman"/>
          <w:sz w:val="23"/>
          <w:szCs w:val="23"/>
        </w:rPr>
        <w:t>Une formation en mécanique automobile serait un atout</w:t>
      </w:r>
    </w:p>
    <w:p w14:paraId="7975BCE9" w14:textId="77777777" w:rsidR="006B0078" w:rsidRPr="007B6EB7" w:rsidRDefault="006B0078" w:rsidP="006B0078">
      <w:pPr>
        <w:autoSpaceDE w:val="0"/>
        <w:autoSpaceDN w:val="0"/>
        <w:adjustRightInd w:val="0"/>
        <w:spacing w:after="0" w:line="240" w:lineRule="auto"/>
        <w:rPr>
          <w:rFonts w:eastAsia="Calibri" w:cs="Times New Roman"/>
          <w:sz w:val="23"/>
          <w:szCs w:val="23"/>
        </w:rPr>
      </w:pPr>
      <w:r w:rsidRPr="007B6EB7">
        <w:rPr>
          <w:rFonts w:eastAsia="Calibri" w:cs="Times New Roman"/>
          <w:sz w:val="23"/>
          <w:szCs w:val="23"/>
        </w:rPr>
        <w:t xml:space="preserve"> </w:t>
      </w:r>
    </w:p>
    <w:p w14:paraId="3C2E7403" w14:textId="77777777" w:rsidR="00117D75" w:rsidRDefault="00117D75" w:rsidP="006B0078">
      <w:pPr>
        <w:autoSpaceDE w:val="0"/>
        <w:autoSpaceDN w:val="0"/>
        <w:adjustRightInd w:val="0"/>
        <w:spacing w:after="0" w:line="240" w:lineRule="auto"/>
        <w:rPr>
          <w:rFonts w:eastAsia="Calibri" w:cs="Arial"/>
          <w:b/>
          <w:bCs/>
        </w:rPr>
      </w:pPr>
    </w:p>
    <w:p w14:paraId="5D255EF2" w14:textId="77777777" w:rsidR="00117D75" w:rsidRDefault="00117D75" w:rsidP="006B0078">
      <w:pPr>
        <w:autoSpaceDE w:val="0"/>
        <w:autoSpaceDN w:val="0"/>
        <w:adjustRightInd w:val="0"/>
        <w:spacing w:after="0" w:line="240" w:lineRule="auto"/>
        <w:rPr>
          <w:rFonts w:eastAsia="Calibri" w:cs="Arial"/>
          <w:b/>
          <w:bCs/>
        </w:rPr>
      </w:pPr>
    </w:p>
    <w:p w14:paraId="2246A8BB" w14:textId="483514FC" w:rsidR="006B0078" w:rsidRPr="007B6EB7" w:rsidRDefault="00117D75" w:rsidP="009E7884">
      <w:pPr>
        <w:pBdr>
          <w:top w:val="nil"/>
          <w:left w:val="nil"/>
          <w:bottom w:val="nil"/>
          <w:right w:val="nil"/>
          <w:between w:val="nil"/>
          <w:bar w:val="nil"/>
        </w:pBdr>
        <w:spacing w:after="160" w:line="259" w:lineRule="auto"/>
        <w:rPr>
          <w:rFonts w:eastAsia="Calibri" w:cs="Arial"/>
          <w:sz w:val="20"/>
          <w:szCs w:val="20"/>
        </w:rPr>
      </w:pPr>
      <w:r>
        <w:rPr>
          <w:rFonts w:eastAsia="Calibri" w:cs="Times New Roman"/>
          <w:b/>
          <w:bCs/>
          <w:color w:val="244061"/>
          <w:sz w:val="24"/>
          <w:szCs w:val="24"/>
          <w:u w:color="244061"/>
          <w:bdr w:val="nil"/>
          <w:lang w:eastAsia="en-GB"/>
        </w:rPr>
        <w:t>Financement du poste</w:t>
      </w:r>
    </w:p>
    <w:p w14:paraId="0BC3D139" w14:textId="77777777" w:rsidR="006B0078" w:rsidRPr="007B6EB7" w:rsidRDefault="006B0078" w:rsidP="006B0078">
      <w:pPr>
        <w:autoSpaceDE w:val="0"/>
        <w:autoSpaceDN w:val="0"/>
        <w:adjustRightInd w:val="0"/>
        <w:spacing w:after="0"/>
        <w:rPr>
          <w:rFonts w:eastAsia="Calibri" w:cs="Times New Roman"/>
          <w:sz w:val="23"/>
          <w:szCs w:val="23"/>
        </w:rPr>
      </w:pPr>
      <w:r w:rsidRPr="007B6EB7">
        <w:rPr>
          <w:rFonts w:eastAsia="Calibri" w:cs="Times New Roman"/>
          <w:sz w:val="23"/>
          <w:szCs w:val="23"/>
        </w:rPr>
        <w:t xml:space="preserve">Ce poste sera entièrement pris en charge par la contribution de la banque mondiale à la réalisation du 5ème recensement général de la population du Burkina Faso. </w:t>
      </w:r>
    </w:p>
    <w:p w14:paraId="723E2F87" w14:textId="77777777" w:rsidR="006B0078" w:rsidRPr="007B6EB7" w:rsidRDefault="006B0078" w:rsidP="006B0078">
      <w:pPr>
        <w:autoSpaceDE w:val="0"/>
        <w:autoSpaceDN w:val="0"/>
        <w:adjustRightInd w:val="0"/>
        <w:spacing w:after="0"/>
        <w:rPr>
          <w:rFonts w:eastAsia="Calibri" w:cs="Times New Roman"/>
          <w:sz w:val="23"/>
          <w:szCs w:val="23"/>
        </w:rPr>
      </w:pPr>
    </w:p>
    <w:p w14:paraId="56B2343E" w14:textId="2A2ED4D3" w:rsidR="006B0078" w:rsidRPr="007B6EB7" w:rsidRDefault="006B0078" w:rsidP="006B0078">
      <w:pPr>
        <w:autoSpaceDE w:val="0"/>
        <w:autoSpaceDN w:val="0"/>
        <w:adjustRightInd w:val="0"/>
        <w:spacing w:after="143" w:line="240" w:lineRule="auto"/>
        <w:rPr>
          <w:rFonts w:eastAsia="Calibri" w:cs="Arial"/>
          <w:sz w:val="20"/>
          <w:szCs w:val="20"/>
        </w:rPr>
      </w:pPr>
    </w:p>
    <w:p w14:paraId="76460AE1" w14:textId="77777777" w:rsidR="007448BB" w:rsidRPr="007B6EB7" w:rsidRDefault="007448BB" w:rsidP="007448BB">
      <w:pPr>
        <w:pBdr>
          <w:top w:val="nil"/>
          <w:left w:val="nil"/>
          <w:bottom w:val="nil"/>
          <w:right w:val="nil"/>
          <w:between w:val="nil"/>
          <w:bar w:val="nil"/>
        </w:pBdr>
        <w:spacing w:after="120" w:line="240" w:lineRule="auto"/>
        <w:rPr>
          <w:rFonts w:eastAsia="Calibri" w:cs="Times New Roman"/>
          <w:b/>
          <w:bCs/>
          <w:color w:val="244061"/>
          <w:sz w:val="24"/>
          <w:szCs w:val="24"/>
          <w:u w:color="244061"/>
          <w:bdr w:val="nil"/>
          <w:lang w:val="en-US" w:eastAsia="en-GB"/>
        </w:rPr>
      </w:pPr>
      <w:proofErr w:type="spellStart"/>
      <w:r w:rsidRPr="007B6EB7">
        <w:rPr>
          <w:rFonts w:eastAsia="Calibri" w:cs="Times New Roman"/>
          <w:b/>
          <w:bCs/>
          <w:color w:val="244061"/>
          <w:sz w:val="24"/>
          <w:szCs w:val="24"/>
          <w:u w:color="244061"/>
          <w:bdr w:val="nil"/>
          <w:lang w:val="en-US" w:eastAsia="en-GB"/>
        </w:rPr>
        <w:t>Compétences</w:t>
      </w:r>
      <w:proofErr w:type="spellEnd"/>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48BB" w:rsidRPr="007B6EB7" w14:paraId="61067E17" w14:textId="77777777" w:rsidTr="0077793B">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81C54D8" w14:textId="77777777" w:rsidR="007448BB" w:rsidRPr="007B6EB7" w:rsidRDefault="007448BB" w:rsidP="007448BB">
            <w:pPr>
              <w:pBdr>
                <w:top w:val="nil"/>
                <w:left w:val="nil"/>
                <w:bottom w:val="nil"/>
                <w:right w:val="nil"/>
                <w:between w:val="nil"/>
                <w:bar w:val="nil"/>
              </w:pBdr>
              <w:spacing w:after="160" w:line="259" w:lineRule="auto"/>
              <w:rPr>
                <w:rFonts w:eastAsia="Calibri" w:cs="Times New Roman"/>
                <w:b/>
                <w:bCs/>
                <w:color w:val="244061"/>
                <w:sz w:val="24"/>
                <w:szCs w:val="24"/>
                <w:u w:color="244061"/>
                <w:bdr w:val="nil"/>
                <w:lang w:val="en-US" w:eastAsia="en-GB"/>
              </w:rPr>
            </w:pPr>
            <w:proofErr w:type="spellStart"/>
            <w:r w:rsidRPr="007B6EB7">
              <w:rPr>
                <w:rFonts w:eastAsia="Calibri" w:cs="Times New Roman"/>
                <w:b/>
                <w:bCs/>
                <w:color w:val="244061"/>
                <w:sz w:val="24"/>
                <w:szCs w:val="24"/>
                <w:u w:color="244061"/>
                <w:bdr w:val="nil"/>
                <w:lang w:val="en-US" w:eastAsia="en-GB"/>
              </w:rPr>
              <w:t>Valeurs</w:t>
            </w:r>
            <w:proofErr w:type="spellEnd"/>
            <w:r w:rsidRPr="007B6EB7">
              <w:rPr>
                <w:rFonts w:eastAsia="Calibri" w:cs="Times New Roman"/>
                <w:b/>
                <w:bCs/>
                <w:color w:val="244061"/>
                <w:sz w:val="24"/>
                <w:szCs w:val="24"/>
                <w:u w:color="244061"/>
                <w:bdr w:val="nil"/>
                <w:lang w:val="en-US" w:eastAsia="en-GB"/>
              </w:rPr>
              <w:t xml:space="preserve"> :</w:t>
            </w:r>
          </w:p>
          <w:p w14:paraId="71EFCD17" w14:textId="61AA7D3A" w:rsidR="007448BB" w:rsidRPr="007B6EB7" w:rsidRDefault="007448BB" w:rsidP="007448BB">
            <w:pPr>
              <w:numPr>
                <w:ilvl w:val="0"/>
                <w:numId w:val="12"/>
              </w:numPr>
              <w:pBdr>
                <w:top w:val="nil"/>
                <w:left w:val="nil"/>
                <w:bottom w:val="nil"/>
                <w:right w:val="nil"/>
                <w:between w:val="nil"/>
                <w:bar w:val="nil"/>
              </w:pBdr>
              <w:spacing w:after="160" w:line="259" w:lineRule="auto"/>
              <w:rPr>
                <w:rFonts w:eastAsia="Calibri" w:cs="Times New Roman"/>
                <w:color w:val="000000"/>
                <w:sz w:val="24"/>
                <w:szCs w:val="24"/>
                <w:u w:color="000000"/>
                <w:bdr w:val="nil"/>
                <w:lang w:val="en-US" w:eastAsia="en-GB"/>
              </w:rPr>
            </w:pPr>
            <w:proofErr w:type="spellStart"/>
            <w:r w:rsidRPr="007B6EB7">
              <w:rPr>
                <w:rFonts w:eastAsia="Calibri" w:cs="Times New Roman"/>
                <w:color w:val="000000"/>
                <w:sz w:val="24"/>
                <w:szCs w:val="24"/>
                <w:u w:color="000000"/>
                <w:bdr w:val="nil"/>
                <w:lang w:val="en-US" w:eastAsia="en-GB"/>
              </w:rPr>
              <w:t>Être</w:t>
            </w:r>
            <w:proofErr w:type="spellEnd"/>
            <w:r w:rsidRPr="007B6EB7">
              <w:rPr>
                <w:rFonts w:eastAsia="Calibri" w:cs="Times New Roman"/>
                <w:color w:val="000000"/>
                <w:sz w:val="24"/>
                <w:szCs w:val="24"/>
                <w:u w:color="000000"/>
                <w:bdr w:val="nil"/>
                <w:lang w:val="en-US" w:eastAsia="en-GB"/>
              </w:rPr>
              <w:t xml:space="preserve"> un </w:t>
            </w:r>
            <w:proofErr w:type="spellStart"/>
            <w:r w:rsidRPr="007B6EB7">
              <w:rPr>
                <w:rFonts w:eastAsia="Calibri" w:cs="Times New Roman"/>
                <w:color w:val="000000"/>
                <w:sz w:val="24"/>
                <w:szCs w:val="24"/>
                <w:u w:color="000000"/>
                <w:bdr w:val="nil"/>
                <w:lang w:val="en-US" w:eastAsia="en-GB"/>
              </w:rPr>
              <w:t>modèle</w:t>
            </w:r>
            <w:proofErr w:type="spellEnd"/>
            <w:r w:rsidRPr="007B6EB7">
              <w:rPr>
                <w:rFonts w:eastAsia="Calibri" w:cs="Times New Roman"/>
                <w:color w:val="000000"/>
                <w:sz w:val="24"/>
                <w:szCs w:val="24"/>
                <w:u w:color="000000"/>
                <w:bdr w:val="nil"/>
                <w:lang w:val="en-US" w:eastAsia="en-GB"/>
              </w:rPr>
              <w:t xml:space="preserve"> </w:t>
            </w:r>
            <w:proofErr w:type="spellStart"/>
            <w:r w:rsidRPr="007B6EB7">
              <w:rPr>
                <w:rFonts w:eastAsia="Calibri" w:cs="Times New Roman"/>
                <w:color w:val="000000"/>
                <w:sz w:val="24"/>
                <w:szCs w:val="24"/>
                <w:u w:color="000000"/>
                <w:bdr w:val="nil"/>
                <w:lang w:val="en-US" w:eastAsia="en-GB"/>
              </w:rPr>
              <w:t>d’intégrité</w:t>
            </w:r>
            <w:proofErr w:type="spellEnd"/>
          </w:p>
          <w:p w14:paraId="179BD77B" w14:textId="64931148" w:rsidR="007448BB" w:rsidRPr="007B6EB7" w:rsidRDefault="007448BB" w:rsidP="007448BB">
            <w:pPr>
              <w:numPr>
                <w:ilvl w:val="0"/>
                <w:numId w:val="12"/>
              </w:numPr>
              <w:pBdr>
                <w:top w:val="nil"/>
                <w:left w:val="nil"/>
                <w:bottom w:val="nil"/>
                <w:right w:val="nil"/>
                <w:between w:val="nil"/>
                <w:bar w:val="nil"/>
              </w:pBdr>
              <w:spacing w:after="160" w:line="259" w:lineRule="auto"/>
              <w:rPr>
                <w:rFonts w:eastAsia="Calibri" w:cs="Times New Roman"/>
                <w:color w:val="000000"/>
                <w:sz w:val="24"/>
                <w:szCs w:val="24"/>
                <w:u w:color="000000"/>
                <w:bdr w:val="nil"/>
                <w:lang w:eastAsia="en-GB"/>
              </w:rPr>
            </w:pPr>
            <w:r w:rsidRPr="007B6EB7">
              <w:rPr>
                <w:rFonts w:eastAsia="Calibri" w:cs="Times New Roman"/>
                <w:color w:val="000000"/>
                <w:sz w:val="24"/>
                <w:szCs w:val="24"/>
                <w:u w:color="000000"/>
                <w:bdr w:val="nil"/>
                <w:lang w:eastAsia="en-GB"/>
              </w:rPr>
              <w:t xml:space="preserve">Faire preuve d’un engagement total envers l’UNFPA et le système des Nations Unies </w:t>
            </w:r>
          </w:p>
          <w:p w14:paraId="50A6415B" w14:textId="790AD09E" w:rsidR="007448BB" w:rsidRPr="007B6EB7" w:rsidRDefault="007448BB" w:rsidP="007448BB">
            <w:pPr>
              <w:numPr>
                <w:ilvl w:val="0"/>
                <w:numId w:val="12"/>
              </w:numPr>
              <w:pBdr>
                <w:top w:val="nil"/>
                <w:left w:val="nil"/>
                <w:bottom w:val="nil"/>
                <w:right w:val="nil"/>
                <w:between w:val="nil"/>
                <w:bar w:val="nil"/>
              </w:pBdr>
              <w:spacing w:after="160" w:line="259" w:lineRule="auto"/>
              <w:rPr>
                <w:rFonts w:eastAsia="Calibri" w:cs="Times New Roman"/>
                <w:color w:val="000000"/>
                <w:sz w:val="24"/>
                <w:szCs w:val="24"/>
                <w:u w:color="000000"/>
                <w:bdr w:val="nil"/>
                <w:lang w:eastAsia="en-GB"/>
              </w:rPr>
            </w:pPr>
            <w:r w:rsidRPr="007B6EB7">
              <w:rPr>
                <w:rFonts w:eastAsia="Calibri" w:cs="Times New Roman"/>
                <w:color w:val="000000"/>
                <w:sz w:val="24"/>
                <w:szCs w:val="24"/>
                <w:u w:color="000000"/>
                <w:bdr w:val="nil"/>
                <w:lang w:eastAsia="en-GB"/>
              </w:rPr>
              <w:t xml:space="preserve">Être ouvert à la diversité Culturelle </w:t>
            </w:r>
          </w:p>
          <w:p w14:paraId="15261854" w14:textId="77777777" w:rsidR="007448BB" w:rsidRPr="007B6EB7" w:rsidRDefault="007448BB" w:rsidP="007448BB">
            <w:pPr>
              <w:numPr>
                <w:ilvl w:val="0"/>
                <w:numId w:val="19"/>
              </w:numPr>
              <w:pBdr>
                <w:top w:val="nil"/>
                <w:left w:val="nil"/>
                <w:bottom w:val="nil"/>
                <w:right w:val="nil"/>
                <w:between w:val="nil"/>
                <w:bar w:val="nil"/>
              </w:pBdr>
              <w:spacing w:after="160" w:line="259" w:lineRule="auto"/>
              <w:rPr>
                <w:rFonts w:eastAsia="Calibri" w:cs="Times New Roman"/>
                <w:color w:val="000000"/>
                <w:u w:color="000000"/>
                <w:bdr w:val="nil"/>
                <w:lang w:val="en-US" w:eastAsia="en-GB"/>
              </w:rPr>
            </w:pPr>
            <w:r w:rsidRPr="007B6EB7">
              <w:rPr>
                <w:rFonts w:eastAsia="Calibri" w:cs="Times New Roman"/>
                <w:color w:val="000000"/>
                <w:u w:color="000000"/>
                <w:bdr w:val="nil"/>
                <w:lang w:eastAsia="en-GB"/>
              </w:rPr>
              <w:t xml:space="preserve">Être ouvert au changement </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18000F1" w14:textId="77777777" w:rsidR="007448BB" w:rsidRPr="007B6EB7" w:rsidRDefault="007448BB" w:rsidP="007448BB">
            <w:pPr>
              <w:pBdr>
                <w:top w:val="nil"/>
                <w:left w:val="nil"/>
                <w:bottom w:val="nil"/>
                <w:right w:val="nil"/>
                <w:between w:val="nil"/>
                <w:bar w:val="nil"/>
              </w:pBdr>
              <w:spacing w:after="0" w:line="240" w:lineRule="auto"/>
              <w:rPr>
                <w:rFonts w:eastAsia="Calibri" w:cs="Times New Roman"/>
                <w:b/>
                <w:bCs/>
                <w:color w:val="244061"/>
                <w:sz w:val="24"/>
                <w:szCs w:val="24"/>
                <w:u w:color="244061"/>
                <w:bdr w:val="nil"/>
                <w:lang w:val="en-US" w:eastAsia="en-GB"/>
              </w:rPr>
            </w:pPr>
            <w:r w:rsidRPr="007B6EB7">
              <w:rPr>
                <w:rFonts w:eastAsia="Calibri" w:cs="Times New Roman"/>
                <w:b/>
                <w:bCs/>
                <w:color w:val="244061"/>
                <w:sz w:val="24"/>
                <w:szCs w:val="24"/>
                <w:u w:color="244061"/>
                <w:bdr w:val="nil"/>
                <w:lang w:val="en-US" w:eastAsia="en-GB"/>
              </w:rPr>
              <w:t xml:space="preserve">Competencies </w:t>
            </w:r>
            <w:proofErr w:type="spellStart"/>
            <w:r w:rsidRPr="007B6EB7">
              <w:rPr>
                <w:rFonts w:eastAsia="Calibri" w:cs="Times New Roman"/>
                <w:b/>
                <w:bCs/>
                <w:color w:val="244061"/>
                <w:sz w:val="24"/>
                <w:szCs w:val="24"/>
                <w:u w:color="244061"/>
                <w:bdr w:val="nil"/>
                <w:lang w:val="en-US" w:eastAsia="en-GB"/>
              </w:rPr>
              <w:t>fonctionnelles</w:t>
            </w:r>
            <w:proofErr w:type="spellEnd"/>
            <w:r w:rsidRPr="007B6EB7">
              <w:rPr>
                <w:rFonts w:eastAsia="Calibri" w:cs="Times New Roman"/>
                <w:b/>
                <w:bCs/>
                <w:color w:val="244061"/>
                <w:sz w:val="24"/>
                <w:szCs w:val="24"/>
                <w:u w:color="244061"/>
                <w:bdr w:val="nil"/>
                <w:lang w:val="en-US" w:eastAsia="en-GB"/>
              </w:rPr>
              <w:t xml:space="preserve"> :</w:t>
            </w:r>
          </w:p>
          <w:p w14:paraId="5F76D8D5" w14:textId="0A53BBB7" w:rsidR="004A6FF6" w:rsidRPr="00361F54" w:rsidRDefault="004A6FF6" w:rsidP="00361F54">
            <w:pPr>
              <w:numPr>
                <w:ilvl w:val="0"/>
                <w:numId w:val="5"/>
              </w:numPr>
              <w:pBdr>
                <w:top w:val="nil"/>
                <w:left w:val="nil"/>
                <w:bottom w:val="nil"/>
                <w:right w:val="nil"/>
                <w:between w:val="nil"/>
                <w:bar w:val="nil"/>
              </w:pBdr>
              <w:spacing w:after="0" w:line="240" w:lineRule="auto"/>
              <w:rPr>
                <w:rFonts w:eastAsia="Calibri" w:cs="Times New Roman"/>
                <w:color w:val="000000"/>
                <w:sz w:val="24"/>
                <w:szCs w:val="24"/>
                <w:u w:color="000000"/>
                <w:bdr w:val="nil"/>
                <w:lang w:val="en-US" w:eastAsia="en-GB"/>
              </w:rPr>
            </w:pPr>
            <w:proofErr w:type="spellStart"/>
            <w:r w:rsidRPr="007B6EB7">
              <w:rPr>
                <w:rFonts w:eastAsia="Calibri" w:cs="Times New Roman"/>
                <w:color w:val="000000"/>
                <w:sz w:val="24"/>
                <w:szCs w:val="24"/>
                <w:u w:color="000000"/>
                <w:bdr w:val="nil"/>
                <w:lang w:val="en-US" w:eastAsia="en-GB"/>
              </w:rPr>
              <w:t>Appui</w:t>
            </w:r>
            <w:proofErr w:type="spellEnd"/>
            <w:r w:rsidRPr="007B6EB7">
              <w:rPr>
                <w:rFonts w:eastAsia="Calibri" w:cs="Times New Roman"/>
                <w:color w:val="000000"/>
                <w:sz w:val="24"/>
                <w:szCs w:val="24"/>
                <w:u w:color="000000"/>
                <w:bdr w:val="nil"/>
                <w:lang w:val="en-US" w:eastAsia="en-GB"/>
              </w:rPr>
              <w:t xml:space="preserve"> </w:t>
            </w:r>
            <w:proofErr w:type="spellStart"/>
            <w:r w:rsidRPr="007B6EB7">
              <w:rPr>
                <w:rFonts w:eastAsia="Calibri" w:cs="Times New Roman"/>
                <w:color w:val="000000"/>
                <w:sz w:val="24"/>
                <w:szCs w:val="24"/>
                <w:u w:color="000000"/>
                <w:bdr w:val="nil"/>
                <w:lang w:val="en-US" w:eastAsia="en-GB"/>
              </w:rPr>
              <w:t>logistique</w:t>
            </w:r>
            <w:proofErr w:type="spellEnd"/>
          </w:p>
          <w:p w14:paraId="6D6952B8" w14:textId="20134400" w:rsidR="004A6FF6" w:rsidRPr="007B6EB7" w:rsidRDefault="004A6FF6" w:rsidP="007448BB">
            <w:pPr>
              <w:numPr>
                <w:ilvl w:val="0"/>
                <w:numId w:val="5"/>
              </w:numPr>
              <w:pBdr>
                <w:top w:val="nil"/>
                <w:left w:val="nil"/>
                <w:bottom w:val="nil"/>
                <w:right w:val="nil"/>
                <w:between w:val="nil"/>
                <w:bar w:val="nil"/>
              </w:pBdr>
              <w:spacing w:after="0" w:line="240" w:lineRule="auto"/>
              <w:rPr>
                <w:rFonts w:eastAsia="Calibri" w:cs="Times New Roman"/>
                <w:color w:val="000000"/>
                <w:sz w:val="24"/>
                <w:szCs w:val="24"/>
                <w:u w:color="000000"/>
                <w:bdr w:val="nil"/>
                <w:lang w:eastAsia="en-GB"/>
              </w:rPr>
            </w:pPr>
            <w:r w:rsidRPr="007B6EB7">
              <w:rPr>
                <w:rFonts w:eastAsia="Calibri" w:cs="Times New Roman"/>
                <w:color w:val="000000"/>
                <w:sz w:val="24"/>
                <w:szCs w:val="24"/>
                <w:u w:color="000000"/>
                <w:bdr w:val="nil"/>
                <w:lang w:eastAsia="en-GB"/>
              </w:rPr>
              <w:t xml:space="preserve">Gestion des documents </w:t>
            </w:r>
            <w:r w:rsidR="00361F54">
              <w:rPr>
                <w:rFonts w:eastAsia="Calibri" w:cs="Times New Roman"/>
                <w:color w:val="000000"/>
                <w:sz w:val="24"/>
                <w:szCs w:val="24"/>
                <w:u w:color="000000"/>
                <w:bdr w:val="nil"/>
                <w:lang w:eastAsia="en-GB"/>
              </w:rPr>
              <w:t>du véhicule</w:t>
            </w:r>
          </w:p>
          <w:p w14:paraId="7C9759E5" w14:textId="77777777" w:rsidR="004A6FF6" w:rsidRPr="007B6EB7" w:rsidRDefault="004A6FF6" w:rsidP="007448BB">
            <w:pPr>
              <w:numPr>
                <w:ilvl w:val="0"/>
                <w:numId w:val="5"/>
              </w:numPr>
              <w:pBdr>
                <w:top w:val="nil"/>
                <w:left w:val="nil"/>
                <w:bottom w:val="nil"/>
                <w:right w:val="nil"/>
                <w:between w:val="nil"/>
                <w:bar w:val="nil"/>
              </w:pBdr>
              <w:spacing w:after="0" w:line="240" w:lineRule="auto"/>
              <w:rPr>
                <w:rFonts w:eastAsia="Calibri" w:cs="Times New Roman"/>
                <w:color w:val="000000"/>
                <w:sz w:val="24"/>
                <w:szCs w:val="24"/>
                <w:u w:color="000000"/>
                <w:bdr w:val="nil"/>
                <w:lang w:eastAsia="en-GB"/>
              </w:rPr>
            </w:pPr>
            <w:r w:rsidRPr="007B6EB7">
              <w:rPr>
                <w:rFonts w:eastAsia="Calibri" w:cs="Times New Roman"/>
                <w:color w:val="000000"/>
                <w:sz w:val="24"/>
                <w:szCs w:val="24"/>
                <w:u w:color="000000"/>
                <w:bdr w:val="nil"/>
                <w:lang w:eastAsia="en-GB"/>
              </w:rPr>
              <w:t>Gestion de l’information et de son flux</w:t>
            </w:r>
          </w:p>
          <w:p w14:paraId="5560AC89" w14:textId="1D7FD6B6" w:rsidR="008C41BD" w:rsidRPr="007B6EB7" w:rsidRDefault="008C41BD" w:rsidP="007448BB">
            <w:pPr>
              <w:numPr>
                <w:ilvl w:val="0"/>
                <w:numId w:val="5"/>
              </w:numPr>
              <w:pBdr>
                <w:top w:val="nil"/>
                <w:left w:val="nil"/>
                <w:bottom w:val="nil"/>
                <w:right w:val="nil"/>
                <w:between w:val="nil"/>
                <w:bar w:val="nil"/>
              </w:pBdr>
              <w:spacing w:after="0" w:line="240" w:lineRule="auto"/>
              <w:rPr>
                <w:rFonts w:eastAsia="Calibri" w:cs="Times New Roman"/>
                <w:color w:val="000000"/>
                <w:sz w:val="24"/>
                <w:szCs w:val="24"/>
                <w:u w:color="000000"/>
                <w:bdr w:val="nil"/>
                <w:lang w:eastAsia="en-GB"/>
              </w:rPr>
            </w:pPr>
            <w:r w:rsidRPr="007B6EB7">
              <w:rPr>
                <w:rFonts w:eastAsia="Calibri" w:cs="Times New Roman"/>
                <w:color w:val="000000"/>
                <w:sz w:val="24"/>
                <w:szCs w:val="24"/>
                <w:u w:color="000000"/>
                <w:bdr w:val="nil"/>
                <w:lang w:eastAsia="en-GB"/>
              </w:rPr>
              <w:t>Planification, organisation et multitâche</w:t>
            </w:r>
          </w:p>
          <w:p w14:paraId="78C7F7D5" w14:textId="1E24684D" w:rsidR="007448BB" w:rsidRPr="007B6EB7" w:rsidRDefault="007448BB" w:rsidP="00361F54">
            <w:pPr>
              <w:pBdr>
                <w:top w:val="nil"/>
                <w:left w:val="nil"/>
                <w:bottom w:val="nil"/>
                <w:right w:val="nil"/>
                <w:between w:val="nil"/>
                <w:bar w:val="nil"/>
              </w:pBdr>
              <w:spacing w:after="0" w:line="240" w:lineRule="auto"/>
              <w:ind w:left="427"/>
              <w:rPr>
                <w:rFonts w:eastAsia="Calibri" w:cs="Times New Roman"/>
                <w:color w:val="000000"/>
                <w:sz w:val="24"/>
                <w:szCs w:val="24"/>
                <w:u w:color="000000"/>
                <w:bdr w:val="nil"/>
                <w:lang w:eastAsia="en-GB"/>
              </w:rPr>
            </w:pPr>
          </w:p>
          <w:p w14:paraId="2A7B8E15" w14:textId="77777777" w:rsidR="007448BB" w:rsidRPr="007B6EB7" w:rsidRDefault="007448BB" w:rsidP="007448BB">
            <w:pPr>
              <w:pBdr>
                <w:top w:val="nil"/>
                <w:left w:val="nil"/>
                <w:bottom w:val="nil"/>
                <w:right w:val="nil"/>
                <w:between w:val="nil"/>
                <w:bar w:val="nil"/>
              </w:pBdr>
              <w:spacing w:after="0" w:line="240" w:lineRule="auto"/>
              <w:rPr>
                <w:rFonts w:eastAsia="Arial Unicode MS" w:cs="Times New Roman"/>
                <w:sz w:val="24"/>
                <w:szCs w:val="24"/>
                <w:bdr w:val="nil"/>
              </w:rPr>
            </w:pPr>
          </w:p>
        </w:tc>
      </w:tr>
      <w:tr w:rsidR="007448BB" w:rsidRPr="007B6EB7" w14:paraId="4ECBF3F8" w14:textId="77777777" w:rsidTr="0077793B">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5120169D" w14:textId="77777777" w:rsidR="007448BB" w:rsidRPr="007B6EB7" w:rsidRDefault="007448BB" w:rsidP="007448BB">
            <w:pPr>
              <w:pBdr>
                <w:top w:val="nil"/>
                <w:left w:val="nil"/>
                <w:bottom w:val="nil"/>
                <w:right w:val="nil"/>
                <w:between w:val="nil"/>
                <w:bar w:val="nil"/>
              </w:pBdr>
              <w:spacing w:after="0" w:line="240" w:lineRule="auto"/>
              <w:rPr>
                <w:rFonts w:eastAsia="Calibri" w:cs="Times New Roman"/>
                <w:b/>
                <w:bCs/>
                <w:color w:val="244061"/>
                <w:sz w:val="24"/>
                <w:szCs w:val="24"/>
                <w:u w:color="244061"/>
                <w:bdr w:val="nil"/>
                <w:lang w:val="en-US" w:eastAsia="en-GB"/>
              </w:rPr>
            </w:pPr>
            <w:r w:rsidRPr="007B6EB7">
              <w:rPr>
                <w:rFonts w:eastAsia="Calibri" w:cs="Times New Roman"/>
                <w:b/>
                <w:bCs/>
                <w:color w:val="244061"/>
                <w:sz w:val="24"/>
                <w:szCs w:val="24"/>
                <w:u w:color="244061"/>
                <w:bdr w:val="nil"/>
                <w:lang w:val="en-US" w:eastAsia="en-GB"/>
              </w:rPr>
              <w:t xml:space="preserve">Competences de base : </w:t>
            </w:r>
          </w:p>
          <w:p w14:paraId="57107234" w14:textId="20C1BCEE" w:rsidR="007448BB" w:rsidRPr="007B6EB7" w:rsidRDefault="00395DD1" w:rsidP="007448BB">
            <w:pPr>
              <w:numPr>
                <w:ilvl w:val="0"/>
                <w:numId w:val="6"/>
              </w:numPr>
              <w:pBdr>
                <w:top w:val="nil"/>
                <w:left w:val="nil"/>
                <w:bottom w:val="nil"/>
                <w:right w:val="nil"/>
                <w:between w:val="nil"/>
                <w:bar w:val="nil"/>
              </w:pBdr>
              <w:spacing w:after="160" w:line="240" w:lineRule="auto"/>
              <w:rPr>
                <w:rFonts w:eastAsia="Calibri" w:cs="Times New Roman"/>
                <w:color w:val="000000"/>
                <w:sz w:val="24"/>
                <w:szCs w:val="24"/>
                <w:u w:color="000000"/>
                <w:bdr w:val="nil"/>
                <w:lang w:eastAsia="en-GB"/>
              </w:rPr>
            </w:pPr>
            <w:r w:rsidRPr="007B6EB7">
              <w:rPr>
                <w:rFonts w:eastAsia="Calibri" w:cs="Times New Roman"/>
                <w:color w:val="000000"/>
                <w:sz w:val="24"/>
                <w:szCs w:val="24"/>
                <w:u w:color="000000"/>
                <w:bdr w:val="nil"/>
                <w:lang w:eastAsia="en-GB"/>
              </w:rPr>
              <w:t>Atteinte des résultats</w:t>
            </w:r>
            <w:r w:rsidR="007448BB" w:rsidRPr="007B6EB7">
              <w:rPr>
                <w:rFonts w:eastAsia="Calibri" w:cs="Times New Roman"/>
                <w:color w:val="000000"/>
                <w:sz w:val="24"/>
                <w:szCs w:val="24"/>
                <w:u w:color="000000"/>
                <w:bdr w:val="nil"/>
                <w:lang w:eastAsia="en-GB"/>
              </w:rPr>
              <w:t xml:space="preserve"> </w:t>
            </w:r>
          </w:p>
          <w:p w14:paraId="2CFA27AF" w14:textId="77777777" w:rsidR="00395DD1" w:rsidRPr="007B6EB7" w:rsidRDefault="00395DD1" w:rsidP="007448BB">
            <w:pPr>
              <w:numPr>
                <w:ilvl w:val="0"/>
                <w:numId w:val="6"/>
              </w:numPr>
              <w:pBdr>
                <w:top w:val="nil"/>
                <w:left w:val="nil"/>
                <w:bottom w:val="nil"/>
                <w:right w:val="nil"/>
                <w:between w:val="nil"/>
                <w:bar w:val="nil"/>
              </w:pBdr>
              <w:spacing w:after="160" w:line="240" w:lineRule="auto"/>
              <w:rPr>
                <w:rFonts w:eastAsia="Calibri" w:cs="Times New Roman"/>
                <w:color w:val="000000"/>
                <w:sz w:val="24"/>
                <w:szCs w:val="24"/>
                <w:u w:color="000000"/>
                <w:bdr w:val="nil"/>
                <w:lang w:eastAsia="en-GB"/>
              </w:rPr>
            </w:pPr>
            <w:r w:rsidRPr="007B6EB7">
              <w:rPr>
                <w:rFonts w:eastAsia="Calibri" w:cs="Times New Roman"/>
                <w:color w:val="000000"/>
                <w:sz w:val="24"/>
                <w:szCs w:val="24"/>
                <w:u w:color="000000"/>
                <w:bdr w:val="nil"/>
                <w:lang w:eastAsia="en-GB"/>
              </w:rPr>
              <w:t>Etre redevable</w:t>
            </w:r>
          </w:p>
          <w:p w14:paraId="5926EA4A" w14:textId="03900338" w:rsidR="00395DD1" w:rsidRPr="00361F54" w:rsidRDefault="00395DD1" w:rsidP="00361F54">
            <w:pPr>
              <w:numPr>
                <w:ilvl w:val="0"/>
                <w:numId w:val="6"/>
              </w:numPr>
              <w:pBdr>
                <w:top w:val="nil"/>
                <w:left w:val="nil"/>
                <w:bottom w:val="nil"/>
                <w:right w:val="nil"/>
                <w:between w:val="nil"/>
                <w:bar w:val="nil"/>
              </w:pBdr>
              <w:spacing w:after="160" w:line="240" w:lineRule="auto"/>
              <w:rPr>
                <w:rFonts w:eastAsia="Calibri" w:cs="Times New Roman"/>
                <w:color w:val="000000"/>
                <w:sz w:val="24"/>
                <w:szCs w:val="24"/>
                <w:u w:color="000000"/>
                <w:bdr w:val="nil"/>
                <w:lang w:eastAsia="en-GB"/>
              </w:rPr>
            </w:pPr>
            <w:r w:rsidRPr="007B6EB7">
              <w:rPr>
                <w:rFonts w:eastAsia="Calibri" w:cs="Times New Roman"/>
                <w:color w:val="000000"/>
                <w:sz w:val="24"/>
                <w:szCs w:val="24"/>
                <w:u w:color="000000"/>
                <w:bdr w:val="nil"/>
                <w:lang w:eastAsia="en-GB"/>
              </w:rPr>
              <w:t xml:space="preserve">Développement et </w:t>
            </w:r>
            <w:r w:rsidR="004A6FF6" w:rsidRPr="007B6EB7">
              <w:rPr>
                <w:rFonts w:eastAsia="Calibri" w:cs="Times New Roman"/>
                <w:color w:val="000000"/>
                <w:sz w:val="24"/>
                <w:szCs w:val="24"/>
                <w:u w:color="000000"/>
                <w:bdr w:val="nil"/>
                <w:lang w:eastAsia="en-GB"/>
              </w:rPr>
              <w:t>expertise professionnelle</w:t>
            </w:r>
          </w:p>
          <w:p w14:paraId="44F6F0C6" w14:textId="77777777" w:rsidR="007448BB" w:rsidRPr="007B6EB7" w:rsidRDefault="00395DD1" w:rsidP="007448BB">
            <w:pPr>
              <w:numPr>
                <w:ilvl w:val="0"/>
                <w:numId w:val="6"/>
              </w:numPr>
              <w:pBdr>
                <w:top w:val="nil"/>
                <w:left w:val="nil"/>
                <w:bottom w:val="nil"/>
                <w:right w:val="nil"/>
                <w:between w:val="nil"/>
                <w:bar w:val="nil"/>
              </w:pBdr>
              <w:spacing w:after="160" w:line="240" w:lineRule="auto"/>
              <w:rPr>
                <w:rFonts w:eastAsia="Calibri" w:cs="Times New Roman"/>
                <w:color w:val="000000"/>
                <w:sz w:val="24"/>
                <w:szCs w:val="24"/>
                <w:u w:color="000000"/>
                <w:bdr w:val="nil"/>
                <w:lang w:eastAsia="en-GB"/>
              </w:rPr>
            </w:pPr>
            <w:r w:rsidRPr="007B6EB7">
              <w:rPr>
                <w:rFonts w:eastAsia="Calibri" w:cs="Times New Roman"/>
                <w:color w:val="000000"/>
                <w:sz w:val="24"/>
                <w:szCs w:val="24"/>
                <w:u w:color="000000"/>
                <w:bdr w:val="nil"/>
                <w:lang w:eastAsia="en-GB"/>
              </w:rPr>
              <w:t>T</w:t>
            </w:r>
            <w:r w:rsidR="007448BB" w:rsidRPr="007B6EB7">
              <w:rPr>
                <w:rFonts w:eastAsia="Calibri" w:cs="Times New Roman"/>
                <w:color w:val="000000"/>
                <w:sz w:val="24"/>
                <w:szCs w:val="24"/>
                <w:u w:color="000000"/>
                <w:bdr w:val="nil"/>
                <w:lang w:eastAsia="en-GB"/>
              </w:rPr>
              <w:t>ravail en équipe,</w:t>
            </w:r>
            <w:r w:rsidRPr="007B6EB7">
              <w:rPr>
                <w:rFonts w:eastAsia="Calibri" w:cs="Times New Roman"/>
                <w:color w:val="000000"/>
                <w:sz w:val="24"/>
                <w:szCs w:val="24"/>
                <w:u w:color="000000"/>
                <w:bdr w:val="nil"/>
                <w:lang w:eastAsia="en-GB"/>
              </w:rPr>
              <w:t xml:space="preserve"> gestion de soi et des relations</w:t>
            </w:r>
          </w:p>
          <w:p w14:paraId="507FB83E" w14:textId="4379B6C0" w:rsidR="007448BB" w:rsidRPr="007B6EB7" w:rsidRDefault="00395DD1" w:rsidP="00395DD1">
            <w:pPr>
              <w:numPr>
                <w:ilvl w:val="0"/>
                <w:numId w:val="6"/>
              </w:numPr>
              <w:pBdr>
                <w:top w:val="nil"/>
                <w:left w:val="nil"/>
                <w:bottom w:val="nil"/>
                <w:right w:val="nil"/>
                <w:between w:val="nil"/>
                <w:bar w:val="nil"/>
              </w:pBdr>
              <w:spacing w:after="160" w:line="240" w:lineRule="auto"/>
              <w:rPr>
                <w:rFonts w:eastAsia="Calibri" w:cs="Times New Roman"/>
                <w:color w:val="000000"/>
                <w:sz w:val="24"/>
                <w:szCs w:val="24"/>
                <w:u w:color="000000"/>
                <w:bdr w:val="nil"/>
                <w:lang w:eastAsia="en-GB"/>
              </w:rPr>
            </w:pPr>
            <w:r w:rsidRPr="007B6EB7">
              <w:rPr>
                <w:rFonts w:eastAsia="Calibri" w:cs="Times New Roman"/>
                <w:color w:val="000000"/>
                <w:sz w:val="24"/>
                <w:szCs w:val="24"/>
                <w:u w:color="000000"/>
                <w:bdr w:val="nil"/>
                <w:lang w:eastAsia="en-GB"/>
              </w:rPr>
              <w:t>Communication pour l’impact</w:t>
            </w:r>
          </w:p>
        </w:tc>
      </w:tr>
    </w:tbl>
    <w:p w14:paraId="015B5BF2" w14:textId="77777777" w:rsidR="007448BB" w:rsidRPr="007B6EB7" w:rsidRDefault="007448BB" w:rsidP="007448BB">
      <w:pPr>
        <w:pBdr>
          <w:top w:val="nil"/>
          <w:left w:val="nil"/>
          <w:bottom w:val="nil"/>
          <w:right w:val="nil"/>
          <w:between w:val="nil"/>
          <w:bar w:val="nil"/>
        </w:pBdr>
        <w:spacing w:after="0" w:line="240" w:lineRule="auto"/>
        <w:rPr>
          <w:rFonts w:eastAsia="Calibri" w:cs="Times New Roman"/>
          <w:b/>
          <w:bCs/>
          <w:color w:val="244061"/>
          <w:sz w:val="24"/>
          <w:szCs w:val="24"/>
          <w:u w:color="244061"/>
          <w:bdr w:val="nil"/>
          <w:lang w:val="en-US" w:eastAsia="en-GB"/>
        </w:rPr>
      </w:pPr>
    </w:p>
    <w:p w14:paraId="3C8ADE93" w14:textId="77777777" w:rsidR="00F724C1" w:rsidRPr="007B6EB7" w:rsidRDefault="00F724C1" w:rsidP="00F724C1">
      <w:pPr>
        <w:pBdr>
          <w:top w:val="nil"/>
          <w:left w:val="nil"/>
          <w:bottom w:val="nil"/>
          <w:right w:val="nil"/>
          <w:between w:val="nil"/>
          <w:bar w:val="nil"/>
        </w:pBdr>
        <w:spacing w:after="0" w:line="240" w:lineRule="auto"/>
        <w:jc w:val="both"/>
        <w:rPr>
          <w:rFonts w:eastAsia="Batang" w:cs="Times New Roman"/>
          <w:b/>
          <w:i/>
          <w:iCs/>
          <w:sz w:val="24"/>
          <w:szCs w:val="24"/>
          <w:bdr w:val="nil"/>
          <w:lang w:eastAsia="ko-KR"/>
        </w:rPr>
      </w:pPr>
      <w:r w:rsidRPr="007B6EB7">
        <w:rPr>
          <w:rFonts w:eastAsia="Batang" w:cs="Times New Roman"/>
          <w:b/>
          <w:i/>
          <w:iCs/>
          <w:sz w:val="24"/>
          <w:szCs w:val="24"/>
          <w:bdr w:val="nil"/>
          <w:lang w:eastAsia="ko-KR"/>
        </w:rPr>
        <w:t xml:space="preserve">Les dossiers de candidatures incomplets et non-conformes au profil recherché ne seront </w:t>
      </w:r>
      <w:r w:rsidRPr="007B6EB7">
        <w:rPr>
          <w:rFonts w:eastAsia="Batang" w:cs="Times New Roman"/>
          <w:b/>
          <w:i/>
          <w:sz w:val="24"/>
          <w:szCs w:val="24"/>
          <w:bdr w:val="nil"/>
          <w:lang w:eastAsia="ko-KR"/>
        </w:rPr>
        <w:t>pas examinés.</w:t>
      </w:r>
      <w:r w:rsidRPr="007B6EB7">
        <w:rPr>
          <w:rFonts w:eastAsia="Batang" w:cs="Times New Roman"/>
          <w:b/>
          <w:i/>
          <w:iCs/>
          <w:sz w:val="24"/>
          <w:szCs w:val="24"/>
          <w:bdr w:val="nil"/>
          <w:lang w:eastAsia="ko-KR"/>
        </w:rPr>
        <w:t xml:space="preserve"> </w:t>
      </w:r>
      <w:r w:rsidRPr="007B6EB7">
        <w:rPr>
          <w:rFonts w:eastAsia="Batang" w:cs="Times New Roman"/>
          <w:b/>
          <w:i/>
          <w:sz w:val="24"/>
          <w:szCs w:val="24"/>
          <w:bdr w:val="nil"/>
          <w:lang w:eastAsia="ko-KR"/>
        </w:rPr>
        <w:t xml:space="preserve">L'UNFPA se réserve le droit de demander les copies certifiées conformes des diplômes pour les candidatures retenues. </w:t>
      </w:r>
    </w:p>
    <w:p w14:paraId="36898D50" w14:textId="77777777" w:rsidR="00F724C1" w:rsidRPr="007B6EB7" w:rsidRDefault="00F724C1" w:rsidP="00F724C1">
      <w:pPr>
        <w:pBdr>
          <w:top w:val="nil"/>
          <w:left w:val="nil"/>
          <w:bottom w:val="nil"/>
          <w:right w:val="nil"/>
          <w:between w:val="nil"/>
          <w:bar w:val="nil"/>
        </w:pBdr>
        <w:spacing w:after="0" w:line="240" w:lineRule="auto"/>
        <w:ind w:left="360"/>
        <w:jc w:val="both"/>
        <w:rPr>
          <w:rFonts w:eastAsia="Batang" w:cs="Times New Roman"/>
          <w:sz w:val="24"/>
          <w:szCs w:val="24"/>
          <w:bdr w:val="nil"/>
          <w:lang w:eastAsia="ko-KR"/>
        </w:rPr>
      </w:pPr>
    </w:p>
    <w:p w14:paraId="323203B3" w14:textId="77777777" w:rsidR="00F724C1" w:rsidRPr="007B6EB7" w:rsidRDefault="00F724C1" w:rsidP="00F724C1">
      <w:pPr>
        <w:pBdr>
          <w:top w:val="nil"/>
          <w:left w:val="nil"/>
          <w:bottom w:val="nil"/>
          <w:right w:val="nil"/>
          <w:between w:val="nil"/>
          <w:bar w:val="nil"/>
        </w:pBdr>
        <w:spacing w:after="0" w:line="240" w:lineRule="auto"/>
        <w:jc w:val="both"/>
        <w:rPr>
          <w:rFonts w:eastAsia="Batang" w:cs="Times New Roman"/>
          <w:b/>
          <w:sz w:val="24"/>
          <w:szCs w:val="24"/>
          <w:u w:val="single"/>
          <w:bdr w:val="nil"/>
          <w:lang w:eastAsia="ko-KR"/>
        </w:rPr>
      </w:pPr>
      <w:r w:rsidRPr="007B6EB7">
        <w:rPr>
          <w:rFonts w:eastAsia="Batang" w:cs="Times New Roman"/>
          <w:b/>
          <w:sz w:val="24"/>
          <w:szCs w:val="24"/>
          <w:u w:val="single"/>
          <w:bdr w:val="nil"/>
          <w:lang w:eastAsia="ko-KR"/>
        </w:rPr>
        <w:t>Dépôt des candidatures</w:t>
      </w:r>
    </w:p>
    <w:p w14:paraId="1F172027" w14:textId="77777777" w:rsidR="009E08AA" w:rsidRPr="007B6EB7" w:rsidRDefault="009E08AA" w:rsidP="00F724C1">
      <w:pPr>
        <w:pBdr>
          <w:top w:val="nil"/>
          <w:left w:val="nil"/>
          <w:bottom w:val="nil"/>
          <w:right w:val="nil"/>
          <w:between w:val="nil"/>
          <w:bar w:val="nil"/>
        </w:pBdr>
        <w:spacing w:after="0" w:line="240" w:lineRule="auto"/>
        <w:jc w:val="both"/>
        <w:rPr>
          <w:rFonts w:eastAsia="Batang" w:cs="Times New Roman"/>
          <w:b/>
          <w:sz w:val="24"/>
          <w:szCs w:val="24"/>
          <w:u w:val="single"/>
          <w:bdr w:val="nil"/>
          <w:lang w:eastAsia="ko-KR"/>
        </w:rPr>
      </w:pPr>
    </w:p>
    <w:p w14:paraId="43C4B03C" w14:textId="77777777" w:rsidR="00F724C1" w:rsidRPr="007B6EB7" w:rsidRDefault="00F724C1" w:rsidP="00F724C1">
      <w:pPr>
        <w:pBdr>
          <w:top w:val="nil"/>
          <w:left w:val="nil"/>
          <w:bottom w:val="nil"/>
          <w:right w:val="nil"/>
          <w:between w:val="nil"/>
          <w:bar w:val="nil"/>
        </w:pBdr>
        <w:spacing w:after="0" w:line="240" w:lineRule="auto"/>
        <w:jc w:val="both"/>
        <w:rPr>
          <w:rFonts w:eastAsia="Batang" w:cs="Times New Roman"/>
          <w:sz w:val="24"/>
          <w:szCs w:val="24"/>
          <w:bdr w:val="nil"/>
          <w:lang w:eastAsia="ko-KR"/>
        </w:rPr>
      </w:pPr>
      <w:r w:rsidRPr="007B6EB7">
        <w:rPr>
          <w:rFonts w:eastAsia="Batang" w:cs="Times New Roman"/>
          <w:sz w:val="24"/>
          <w:szCs w:val="24"/>
          <w:bdr w:val="nil"/>
          <w:lang w:eastAsia="ko-KR"/>
        </w:rPr>
        <w:t>Les dossiers de candidature sont reçus :</w:t>
      </w:r>
    </w:p>
    <w:p w14:paraId="6BA9CF34" w14:textId="77777777" w:rsidR="00F724C1" w:rsidRPr="007B6EB7" w:rsidRDefault="00F724C1" w:rsidP="00F724C1">
      <w:pPr>
        <w:pBdr>
          <w:top w:val="nil"/>
          <w:left w:val="nil"/>
          <w:bottom w:val="nil"/>
          <w:right w:val="nil"/>
          <w:between w:val="nil"/>
          <w:bar w:val="nil"/>
        </w:pBdr>
        <w:spacing w:after="0" w:line="240" w:lineRule="auto"/>
        <w:jc w:val="both"/>
        <w:rPr>
          <w:rFonts w:eastAsia="Batang" w:cs="Times New Roman"/>
          <w:sz w:val="24"/>
          <w:szCs w:val="24"/>
          <w:bdr w:val="nil"/>
          <w:lang w:eastAsia="ko-KR"/>
        </w:rPr>
      </w:pPr>
    </w:p>
    <w:p w14:paraId="6C7EDCD3" w14:textId="69C30351" w:rsidR="00F724C1" w:rsidRPr="007B6EB7" w:rsidRDefault="00F724C1" w:rsidP="00F724C1">
      <w:pPr>
        <w:pBdr>
          <w:top w:val="nil"/>
          <w:left w:val="nil"/>
          <w:bottom w:val="nil"/>
          <w:right w:val="nil"/>
          <w:between w:val="nil"/>
          <w:bar w:val="nil"/>
        </w:pBdr>
        <w:spacing w:after="0" w:line="240" w:lineRule="auto"/>
        <w:jc w:val="both"/>
        <w:rPr>
          <w:rFonts w:eastAsia="Batang" w:cs="Times New Roman"/>
          <w:b/>
          <w:i/>
          <w:sz w:val="24"/>
          <w:szCs w:val="24"/>
          <w:bdr w:val="nil"/>
          <w:lang w:eastAsia="ko-KR"/>
        </w:rPr>
      </w:pPr>
      <w:r w:rsidRPr="007B6EB7">
        <w:rPr>
          <w:rFonts w:eastAsia="Batang" w:cs="Times New Roman"/>
          <w:sz w:val="24"/>
          <w:szCs w:val="24"/>
          <w:bdr w:val="nil"/>
          <w:lang w:eastAsia="ko-KR"/>
        </w:rPr>
        <w:t>Sous pli fermé, avec sur l'enveloppe, la mention</w:t>
      </w:r>
      <w:r w:rsidRPr="007B6EB7">
        <w:rPr>
          <w:rFonts w:eastAsia="Batang" w:cs="Times New Roman"/>
          <w:b/>
          <w:bCs/>
          <w:sz w:val="24"/>
          <w:szCs w:val="24"/>
          <w:bdr w:val="nil"/>
          <w:lang w:eastAsia="ko-KR"/>
        </w:rPr>
        <w:t>« Avis de vacance de poste « </w:t>
      </w:r>
      <w:r w:rsidR="00117D75">
        <w:rPr>
          <w:rFonts w:eastAsia="Batang" w:cs="Times New Roman"/>
          <w:b/>
          <w:bCs/>
          <w:sz w:val="24"/>
          <w:szCs w:val="24"/>
          <w:bdr w:val="nil"/>
          <w:lang w:eastAsia="ko-KR"/>
        </w:rPr>
        <w:t>Titre du poste</w:t>
      </w:r>
      <w:r w:rsidRPr="007B6EB7">
        <w:rPr>
          <w:rFonts w:eastAsia="Batang" w:cs="Times New Roman"/>
          <w:b/>
          <w:bCs/>
          <w:sz w:val="24"/>
          <w:szCs w:val="24"/>
          <w:bdr w:val="nil"/>
          <w:lang w:eastAsia="ko-KR"/>
        </w:rPr>
        <w:t>»</w:t>
      </w:r>
      <w:r w:rsidRPr="007B6EB7">
        <w:rPr>
          <w:rFonts w:eastAsia="Batang" w:cs="Times New Roman"/>
          <w:sz w:val="24"/>
          <w:szCs w:val="24"/>
          <w:bdr w:val="nil"/>
          <w:lang w:eastAsia="ko-KR"/>
        </w:rPr>
        <w:t xml:space="preserve"> au plus tard </w:t>
      </w:r>
      <w:r w:rsidRPr="007B6EB7">
        <w:rPr>
          <w:rFonts w:eastAsia="Batang" w:cs="Times New Roman"/>
          <w:b/>
          <w:sz w:val="24"/>
          <w:szCs w:val="24"/>
          <w:bdr w:val="nil"/>
          <w:lang w:eastAsia="ko-KR"/>
        </w:rPr>
        <w:t>le </w:t>
      </w:r>
      <w:r w:rsidR="00117D75">
        <w:rPr>
          <w:rFonts w:eastAsia="Batang" w:cs="Times New Roman"/>
          <w:b/>
          <w:sz w:val="24"/>
          <w:szCs w:val="24"/>
          <w:bdr w:val="nil"/>
          <w:lang w:eastAsia="ko-KR"/>
        </w:rPr>
        <w:t>08 août</w:t>
      </w:r>
      <w:r w:rsidRPr="007B6EB7">
        <w:rPr>
          <w:rFonts w:eastAsia="Batang" w:cs="Times New Roman"/>
          <w:b/>
          <w:sz w:val="24"/>
          <w:szCs w:val="24"/>
          <w:bdr w:val="nil"/>
          <w:lang w:eastAsia="ko-KR"/>
        </w:rPr>
        <w:t xml:space="preserve"> 2019 à 12h30 (heure limite) </w:t>
      </w:r>
      <w:r w:rsidRPr="007B6EB7">
        <w:rPr>
          <w:rFonts w:eastAsia="Batang" w:cs="Times New Roman"/>
          <w:b/>
          <w:i/>
          <w:sz w:val="24"/>
          <w:szCs w:val="24"/>
          <w:bdr w:val="nil"/>
          <w:lang w:eastAsia="ko-KR"/>
        </w:rPr>
        <w:t>à la Réception de l’immeuble des Nations Unies.</w:t>
      </w:r>
    </w:p>
    <w:p w14:paraId="6D33A5B6" w14:textId="77777777" w:rsidR="00117D75" w:rsidRDefault="00117D75" w:rsidP="00F724C1">
      <w:pPr>
        <w:pBdr>
          <w:top w:val="nil"/>
          <w:left w:val="nil"/>
          <w:bottom w:val="nil"/>
          <w:right w:val="nil"/>
          <w:between w:val="nil"/>
          <w:bar w:val="nil"/>
        </w:pBdr>
        <w:spacing w:after="0" w:line="240" w:lineRule="auto"/>
        <w:jc w:val="both"/>
        <w:rPr>
          <w:rFonts w:eastAsia="Batang" w:cs="Times New Roman"/>
          <w:bCs/>
          <w:sz w:val="24"/>
          <w:szCs w:val="24"/>
          <w:bdr w:val="nil"/>
          <w:lang w:eastAsia="ko-KR"/>
        </w:rPr>
      </w:pPr>
    </w:p>
    <w:p w14:paraId="10ECFE36" w14:textId="3DB9D4E2" w:rsidR="00F724C1" w:rsidRPr="007B6EB7" w:rsidRDefault="00F724C1" w:rsidP="00F724C1">
      <w:pPr>
        <w:pBdr>
          <w:top w:val="nil"/>
          <w:left w:val="nil"/>
          <w:bottom w:val="nil"/>
          <w:right w:val="nil"/>
          <w:between w:val="nil"/>
          <w:bar w:val="nil"/>
        </w:pBdr>
        <w:spacing w:after="0" w:line="240" w:lineRule="auto"/>
        <w:jc w:val="both"/>
        <w:rPr>
          <w:rFonts w:eastAsia="Batang" w:cs="Times New Roman"/>
          <w:sz w:val="24"/>
          <w:szCs w:val="24"/>
          <w:bdr w:val="nil"/>
          <w:lang w:eastAsia="ko-KR"/>
        </w:rPr>
      </w:pPr>
      <w:r w:rsidRPr="007B6EB7">
        <w:rPr>
          <w:rFonts w:eastAsia="Batang" w:cs="Times New Roman"/>
          <w:bCs/>
          <w:sz w:val="24"/>
          <w:szCs w:val="24"/>
          <w:bdr w:val="nil"/>
          <w:lang w:eastAsia="ko-KR"/>
        </w:rPr>
        <w:t>Par Email : à l’adresse suivante</w:t>
      </w:r>
      <w:r w:rsidRPr="007B6EB7">
        <w:rPr>
          <w:rFonts w:eastAsia="Batang" w:cs="Times New Roman"/>
          <w:b/>
          <w:bCs/>
          <w:sz w:val="24"/>
          <w:szCs w:val="24"/>
          <w:bdr w:val="nil"/>
          <w:lang w:eastAsia="ko-KR"/>
        </w:rPr>
        <w:t xml:space="preserve"> : </w:t>
      </w:r>
      <w:ins w:id="236" w:author="Laure OUEDRAOGO" w:date="2019-07-29T10:41:00Z">
        <w:r w:rsidR="00CA4E2F">
          <w:fldChar w:fldCharType="begin"/>
        </w:r>
        <w:r w:rsidR="00CA4E2F">
          <w:instrText xml:space="preserve"> HYPERLINK "mailto:recruit.burkinafaso@unfpa.org" \t "_blank" </w:instrText>
        </w:r>
        <w:r w:rsidR="00CA4E2F">
          <w:fldChar w:fldCharType="separate"/>
        </w:r>
        <w:r w:rsidR="00CA4E2F">
          <w:rPr>
            <w:rStyle w:val="Lienhypertexte"/>
            <w:rFonts w:ascii="Arial" w:hAnsi="Arial" w:cs="Arial"/>
            <w:color w:val="1155CC"/>
            <w:shd w:val="clear" w:color="auto" w:fill="FFFFFF"/>
          </w:rPr>
          <w:t>recruit.burkinafaso@unfpa.org</w:t>
        </w:r>
        <w:r w:rsidR="00CA4E2F">
          <w:fldChar w:fldCharType="end"/>
        </w:r>
        <w:r w:rsidR="00CA4E2F">
          <w:rPr>
            <w:rFonts w:ascii="Arial" w:hAnsi="Arial" w:cs="Arial"/>
            <w:color w:val="222222"/>
            <w:shd w:val="clear" w:color="auto" w:fill="FFFFFF"/>
          </w:rPr>
          <w:t>.</w:t>
        </w:r>
      </w:ins>
      <w:del w:id="237" w:author="Laure OUEDRAOGO" w:date="2019-07-29T10:41:00Z">
        <w:r w:rsidR="00EB235C" w:rsidDel="00CA4E2F">
          <w:rPr>
            <w:rFonts w:eastAsia="Batang" w:cs="Times New Roman"/>
            <w:b/>
            <w:bCs/>
            <w:sz w:val="24"/>
            <w:szCs w:val="24"/>
            <w:u w:val="single"/>
            <w:bdr w:val="nil"/>
            <w:lang w:eastAsia="ko-KR"/>
          </w:rPr>
          <w:fldChar w:fldCharType="begin"/>
        </w:r>
        <w:r w:rsidR="00EB235C" w:rsidDel="00CA4E2F">
          <w:rPr>
            <w:rFonts w:eastAsia="Batang" w:cs="Times New Roman"/>
            <w:b/>
            <w:bCs/>
            <w:sz w:val="24"/>
            <w:szCs w:val="24"/>
            <w:u w:val="single"/>
            <w:bdr w:val="nil"/>
            <w:lang w:eastAsia="ko-KR"/>
          </w:rPr>
          <w:delInstrText xml:space="preserve"> HYPERLINK "mailto:burkinafaso@unfpa.org" </w:delInstrText>
        </w:r>
        <w:r w:rsidR="00EB235C" w:rsidDel="00CA4E2F">
          <w:rPr>
            <w:rFonts w:eastAsia="Batang" w:cs="Times New Roman"/>
            <w:b/>
            <w:bCs/>
            <w:sz w:val="24"/>
            <w:szCs w:val="24"/>
            <w:u w:val="single"/>
            <w:bdr w:val="nil"/>
            <w:lang w:eastAsia="ko-KR"/>
          </w:rPr>
          <w:fldChar w:fldCharType="separate"/>
        </w:r>
        <w:r w:rsidRPr="007B6EB7" w:rsidDel="00CA4E2F">
          <w:rPr>
            <w:rFonts w:eastAsia="Batang" w:cs="Times New Roman"/>
            <w:b/>
            <w:bCs/>
            <w:sz w:val="24"/>
            <w:szCs w:val="24"/>
            <w:u w:val="single"/>
            <w:bdr w:val="nil"/>
            <w:lang w:eastAsia="ko-KR"/>
          </w:rPr>
          <w:delText>burkinafaso@unfpa.org</w:delText>
        </w:r>
        <w:r w:rsidR="00EB235C" w:rsidDel="00CA4E2F">
          <w:rPr>
            <w:rFonts w:eastAsia="Batang" w:cs="Times New Roman"/>
            <w:b/>
            <w:bCs/>
            <w:sz w:val="24"/>
            <w:szCs w:val="24"/>
            <w:u w:val="single"/>
            <w:bdr w:val="nil"/>
            <w:lang w:eastAsia="ko-KR"/>
          </w:rPr>
          <w:fldChar w:fldCharType="end"/>
        </w:r>
      </w:del>
      <w:r w:rsidRPr="007B6EB7">
        <w:rPr>
          <w:rFonts w:eastAsia="Batang" w:cs="Times New Roman"/>
          <w:b/>
          <w:bCs/>
          <w:sz w:val="24"/>
          <w:szCs w:val="24"/>
          <w:bdr w:val="nil"/>
          <w:lang w:eastAsia="ko-KR"/>
        </w:rPr>
        <w:t>, avec en objet la mention : Avis de vacance de poste «</w:t>
      </w:r>
      <w:del w:id="238" w:author="Laure OUEDRAOGO" w:date="2019-07-29T10:42:00Z">
        <w:r w:rsidR="009E08AA" w:rsidRPr="007B6EB7" w:rsidDel="00CA4E2F">
          <w:rPr>
            <w:rFonts w:eastAsia="Batang" w:cs="Times New Roman"/>
            <w:b/>
            <w:bCs/>
            <w:sz w:val="24"/>
            <w:szCs w:val="24"/>
            <w:bdr w:val="nil"/>
            <w:lang w:eastAsia="ko-KR"/>
          </w:rPr>
          <w:delText>Assistant Administratif et Financier</w:delText>
        </w:r>
      </w:del>
      <w:ins w:id="239" w:author="Laure OUEDRAOGO" w:date="2019-07-29T10:42:00Z">
        <w:r w:rsidR="00CA4E2F">
          <w:rPr>
            <w:rFonts w:eastAsia="Batang" w:cs="Times New Roman"/>
            <w:b/>
            <w:bCs/>
            <w:sz w:val="24"/>
            <w:szCs w:val="24"/>
            <w:bdr w:val="nil"/>
            <w:lang w:eastAsia="ko-KR"/>
          </w:rPr>
          <w:t>Chauffeur</w:t>
        </w:r>
      </w:ins>
      <w:r w:rsidR="009E08AA" w:rsidRPr="007B6EB7">
        <w:rPr>
          <w:rFonts w:eastAsia="Batang" w:cs="Times New Roman"/>
          <w:b/>
          <w:bCs/>
          <w:sz w:val="24"/>
          <w:szCs w:val="24"/>
          <w:bdr w:val="nil"/>
          <w:lang w:eastAsia="ko-KR"/>
        </w:rPr>
        <w:t>»</w:t>
      </w:r>
      <w:r w:rsidRPr="007B6EB7">
        <w:rPr>
          <w:rFonts w:eastAsia="Batang" w:cs="Times New Roman"/>
          <w:b/>
          <w:bCs/>
          <w:sz w:val="24"/>
          <w:szCs w:val="24"/>
          <w:bdr w:val="nil"/>
          <w:lang w:eastAsia="ko-KR"/>
        </w:rPr>
        <w:t xml:space="preserve">, </w:t>
      </w:r>
      <w:r w:rsidRPr="007B6EB7">
        <w:rPr>
          <w:rFonts w:eastAsia="Batang" w:cs="Times New Roman"/>
          <w:sz w:val="24"/>
          <w:szCs w:val="24"/>
          <w:bdr w:val="nil"/>
          <w:lang w:eastAsia="ko-KR"/>
        </w:rPr>
        <w:t xml:space="preserve">au plus tard </w:t>
      </w:r>
      <w:r w:rsidR="00117D75" w:rsidRPr="007B6EB7">
        <w:rPr>
          <w:rFonts w:eastAsia="Batang" w:cs="Times New Roman"/>
          <w:b/>
          <w:sz w:val="24"/>
          <w:szCs w:val="24"/>
          <w:bdr w:val="nil"/>
          <w:lang w:eastAsia="ko-KR"/>
        </w:rPr>
        <w:t>le </w:t>
      </w:r>
      <w:r w:rsidR="00117D75">
        <w:rPr>
          <w:rFonts w:eastAsia="Batang" w:cs="Times New Roman"/>
          <w:b/>
          <w:sz w:val="24"/>
          <w:szCs w:val="24"/>
          <w:bdr w:val="nil"/>
          <w:lang w:eastAsia="ko-KR"/>
        </w:rPr>
        <w:t>08 août</w:t>
      </w:r>
      <w:r w:rsidR="00117D75" w:rsidRPr="007B6EB7">
        <w:rPr>
          <w:rFonts w:eastAsia="Batang" w:cs="Times New Roman"/>
          <w:b/>
          <w:sz w:val="24"/>
          <w:szCs w:val="24"/>
          <w:bdr w:val="nil"/>
          <w:lang w:eastAsia="ko-KR"/>
        </w:rPr>
        <w:t xml:space="preserve"> </w:t>
      </w:r>
      <w:r w:rsidRPr="007B6EB7">
        <w:rPr>
          <w:rFonts w:eastAsia="Batang" w:cs="Times New Roman"/>
          <w:b/>
          <w:sz w:val="24"/>
          <w:szCs w:val="24"/>
          <w:bdr w:val="nil"/>
          <w:lang w:eastAsia="ko-KR"/>
        </w:rPr>
        <w:t>2019 à 12h30 (heure limite).</w:t>
      </w:r>
    </w:p>
    <w:p w14:paraId="6EE121CD" w14:textId="77777777" w:rsidR="00F724C1" w:rsidRPr="007B6EB7" w:rsidRDefault="00F724C1" w:rsidP="00F724C1">
      <w:pPr>
        <w:pBdr>
          <w:top w:val="nil"/>
          <w:left w:val="nil"/>
          <w:bottom w:val="nil"/>
          <w:right w:val="nil"/>
          <w:between w:val="nil"/>
          <w:bar w:val="nil"/>
        </w:pBdr>
        <w:spacing w:after="0" w:line="240" w:lineRule="auto"/>
        <w:ind w:left="360"/>
        <w:jc w:val="both"/>
        <w:rPr>
          <w:rFonts w:eastAsia="Batang" w:cs="Times New Roman"/>
          <w:b/>
          <w:bCs/>
          <w:sz w:val="24"/>
          <w:szCs w:val="24"/>
          <w:bdr w:val="nil"/>
          <w:lang w:eastAsia="ko-KR"/>
        </w:rPr>
      </w:pPr>
    </w:p>
    <w:p w14:paraId="3C62A355" w14:textId="77777777" w:rsidR="00361F54" w:rsidRDefault="00361F54" w:rsidP="00F724C1">
      <w:pPr>
        <w:pBdr>
          <w:top w:val="nil"/>
          <w:left w:val="nil"/>
          <w:bottom w:val="nil"/>
          <w:right w:val="nil"/>
          <w:between w:val="nil"/>
          <w:bar w:val="nil"/>
        </w:pBdr>
        <w:spacing w:after="0" w:line="240" w:lineRule="auto"/>
        <w:jc w:val="both"/>
        <w:rPr>
          <w:rFonts w:eastAsia="Batang" w:cs="Times New Roman"/>
          <w:b/>
          <w:bCs/>
          <w:sz w:val="24"/>
          <w:szCs w:val="24"/>
          <w:bdr w:val="nil"/>
          <w:lang w:eastAsia="ko-KR"/>
        </w:rPr>
      </w:pPr>
    </w:p>
    <w:p w14:paraId="2F20D9A2" w14:textId="77777777" w:rsidR="00361F54" w:rsidRDefault="00361F54" w:rsidP="00F724C1">
      <w:pPr>
        <w:pBdr>
          <w:top w:val="nil"/>
          <w:left w:val="nil"/>
          <w:bottom w:val="nil"/>
          <w:right w:val="nil"/>
          <w:between w:val="nil"/>
          <w:bar w:val="nil"/>
        </w:pBdr>
        <w:spacing w:after="0" w:line="240" w:lineRule="auto"/>
        <w:jc w:val="both"/>
        <w:rPr>
          <w:rFonts w:eastAsia="Batang" w:cs="Times New Roman"/>
          <w:b/>
          <w:bCs/>
          <w:sz w:val="24"/>
          <w:szCs w:val="24"/>
          <w:bdr w:val="nil"/>
          <w:lang w:eastAsia="ko-KR"/>
        </w:rPr>
      </w:pPr>
    </w:p>
    <w:p w14:paraId="4DDA9A8D" w14:textId="77777777" w:rsidR="00F724C1" w:rsidRPr="00F724C1" w:rsidRDefault="00F724C1" w:rsidP="00F724C1">
      <w:pPr>
        <w:pBdr>
          <w:top w:val="nil"/>
          <w:left w:val="nil"/>
          <w:bottom w:val="nil"/>
          <w:right w:val="nil"/>
          <w:between w:val="nil"/>
          <w:bar w:val="nil"/>
        </w:pBdr>
        <w:spacing w:after="0" w:line="240" w:lineRule="auto"/>
        <w:jc w:val="both"/>
        <w:rPr>
          <w:rFonts w:ascii="Times New Roman" w:eastAsia="Batang" w:hAnsi="Times New Roman" w:cs="Times New Roman"/>
          <w:sz w:val="24"/>
          <w:szCs w:val="24"/>
          <w:bdr w:val="nil"/>
          <w:lang w:eastAsia="ko-KR"/>
        </w:rPr>
      </w:pPr>
      <w:r w:rsidRPr="007B6EB7">
        <w:rPr>
          <w:rFonts w:eastAsia="Batang" w:cs="Times New Roman"/>
          <w:b/>
          <w:bCs/>
          <w:sz w:val="24"/>
          <w:szCs w:val="24"/>
          <w:bdr w:val="nil"/>
          <w:lang w:eastAsia="ko-KR"/>
        </w:rPr>
        <w:lastRenderedPageBreak/>
        <w:t xml:space="preserve">NB </w:t>
      </w:r>
      <w:r w:rsidRPr="007B6EB7">
        <w:rPr>
          <w:rFonts w:eastAsia="Batang" w:cs="Times New Roman"/>
          <w:sz w:val="24"/>
          <w:szCs w:val="24"/>
          <w:bdr w:val="nil"/>
          <w:lang w:eastAsia="ko-KR"/>
        </w:rPr>
        <w:t>: Les Formulaires P11 et les terme</w:t>
      </w:r>
      <w:r w:rsidRPr="00F724C1">
        <w:rPr>
          <w:rFonts w:ascii="Times New Roman" w:eastAsia="Batang" w:hAnsi="Times New Roman" w:cs="Times New Roman"/>
          <w:sz w:val="24"/>
          <w:szCs w:val="24"/>
          <w:bdr w:val="nil"/>
          <w:lang w:eastAsia="ko-KR"/>
        </w:rPr>
        <w:t xml:space="preserve">s de référence (TDR) du poste sont disponibles sur le site du Bureau Pays de l’UNFPA </w:t>
      </w:r>
      <w:hyperlink r:id="rId7" w:history="1">
        <w:r w:rsidRPr="00F724C1">
          <w:rPr>
            <w:rFonts w:ascii="Times New Roman" w:eastAsia="Arial" w:hAnsi="Times New Roman" w:cs="Times New Roman"/>
            <w:color w:val="0000FF"/>
            <w:sz w:val="24"/>
            <w:szCs w:val="24"/>
            <w:u w:val="single"/>
            <w:bdr w:val="nil"/>
            <w:lang w:eastAsia="fr-FR"/>
          </w:rPr>
          <w:t>http://burkinafaso.unfpa.org/</w:t>
        </w:r>
      </w:hyperlink>
      <w:r w:rsidRPr="00F724C1">
        <w:rPr>
          <w:rFonts w:ascii="Times New Roman" w:eastAsia="Batang" w:hAnsi="Times New Roman" w:cs="Times New Roman"/>
          <w:sz w:val="24"/>
          <w:szCs w:val="24"/>
          <w:bdr w:val="nil"/>
          <w:lang w:eastAsia="ko-KR"/>
        </w:rPr>
        <w:t xml:space="preserve"> et peuvent être obtenus à la Réception de l’immeuble des Nations Unies.</w:t>
      </w:r>
    </w:p>
    <w:p w14:paraId="5667EE69" w14:textId="77777777" w:rsidR="00F724C1" w:rsidRPr="00F724C1" w:rsidRDefault="00F724C1" w:rsidP="00F724C1">
      <w:pPr>
        <w:pBdr>
          <w:top w:val="nil"/>
          <w:left w:val="nil"/>
          <w:bottom w:val="nil"/>
          <w:right w:val="nil"/>
          <w:between w:val="nil"/>
          <w:bar w:val="nil"/>
        </w:pBdr>
        <w:spacing w:after="0" w:line="240" w:lineRule="auto"/>
        <w:ind w:left="360"/>
        <w:jc w:val="both"/>
        <w:rPr>
          <w:rFonts w:ascii="Times New Roman" w:eastAsia="Batang" w:hAnsi="Times New Roman" w:cs="Times New Roman"/>
          <w:b/>
          <w:bCs/>
          <w:i/>
          <w:iCs/>
          <w:sz w:val="24"/>
          <w:szCs w:val="24"/>
          <w:bdr w:val="nil"/>
          <w:lang w:eastAsia="ko-KR"/>
        </w:rPr>
      </w:pPr>
    </w:p>
    <w:p w14:paraId="6C320E27" w14:textId="77777777" w:rsidR="00F724C1" w:rsidRPr="00F724C1" w:rsidRDefault="00F724C1" w:rsidP="00F724C1">
      <w:pPr>
        <w:numPr>
          <w:ilvl w:val="0"/>
          <w:numId w:val="3"/>
        </w:numPr>
        <w:pBdr>
          <w:top w:val="nil"/>
          <w:left w:val="nil"/>
          <w:bottom w:val="nil"/>
          <w:right w:val="nil"/>
          <w:between w:val="nil"/>
          <w:bar w:val="nil"/>
        </w:pBdr>
        <w:spacing w:after="0" w:line="240" w:lineRule="auto"/>
        <w:jc w:val="both"/>
        <w:rPr>
          <w:rFonts w:ascii="Times New Roman" w:eastAsia="Batang" w:hAnsi="Times New Roman" w:cs="Times New Roman"/>
          <w:i/>
          <w:sz w:val="24"/>
          <w:szCs w:val="24"/>
          <w:bdr w:val="nil"/>
          <w:lang w:eastAsia="ko-KR"/>
        </w:rPr>
      </w:pPr>
      <w:r w:rsidRPr="00F724C1">
        <w:rPr>
          <w:rFonts w:ascii="Times New Roman" w:eastAsia="Batang" w:hAnsi="Times New Roman" w:cs="Times New Roman"/>
          <w:b/>
          <w:bCs/>
          <w:i/>
          <w:iCs/>
          <w:sz w:val="24"/>
          <w:szCs w:val="24"/>
          <w:bdr w:val="nil"/>
          <w:lang w:eastAsia="ko-KR"/>
        </w:rPr>
        <w:t>Seul(e)s les candidat(e)s présélectionné(e)s seront contacté(e)s pour la suite du processus. Ils/elles seront soumis(e)s à un test écrit et à un entretien de recrutement</w:t>
      </w:r>
      <w:r w:rsidRPr="00F724C1">
        <w:rPr>
          <w:rFonts w:ascii="Times New Roman" w:eastAsia="Batang" w:hAnsi="Times New Roman" w:cs="Times New Roman"/>
          <w:i/>
          <w:sz w:val="24"/>
          <w:szCs w:val="24"/>
          <w:bdr w:val="nil"/>
          <w:lang w:eastAsia="ko-KR"/>
        </w:rPr>
        <w:t xml:space="preserve">. </w:t>
      </w:r>
    </w:p>
    <w:p w14:paraId="5755F078" w14:textId="77777777" w:rsidR="00F724C1" w:rsidRPr="00F724C1" w:rsidRDefault="00F724C1" w:rsidP="00F724C1">
      <w:pPr>
        <w:widowControl w:val="0"/>
        <w:numPr>
          <w:ilvl w:val="0"/>
          <w:numId w:val="3"/>
        </w:numPr>
        <w:pBdr>
          <w:top w:val="nil"/>
          <w:left w:val="nil"/>
          <w:bottom w:val="nil"/>
          <w:right w:val="nil"/>
          <w:between w:val="nil"/>
          <w:bar w:val="nil"/>
        </w:pBdr>
        <w:autoSpaceDE w:val="0"/>
        <w:autoSpaceDN w:val="0"/>
        <w:adjustRightInd w:val="0"/>
        <w:spacing w:after="0" w:line="240" w:lineRule="auto"/>
        <w:contextualSpacing/>
        <w:jc w:val="both"/>
        <w:rPr>
          <w:rFonts w:ascii="Times New Roman" w:eastAsia="Batang" w:hAnsi="Times New Roman" w:cs="Times New Roman"/>
          <w:b/>
          <w:i/>
          <w:sz w:val="24"/>
          <w:szCs w:val="24"/>
          <w:bdr w:val="nil"/>
          <w:lang w:eastAsia="ko-KR"/>
        </w:rPr>
      </w:pPr>
      <w:r w:rsidRPr="00F724C1">
        <w:rPr>
          <w:rFonts w:ascii="Times New Roman" w:eastAsia="Batang" w:hAnsi="Times New Roman" w:cs="Times New Roman"/>
          <w:b/>
          <w:i/>
          <w:sz w:val="24"/>
          <w:szCs w:val="24"/>
          <w:bdr w:val="nil"/>
          <w:lang w:eastAsia="ko-KR"/>
        </w:rPr>
        <w:t>UNFPA fournit un environnement de travail qui reflète les valeurs de l’égalité de genre, du travail d’équipe, du respect pour la diversité, de l’intégrité et d’une balance saine du travail et de la vie.</w:t>
      </w:r>
    </w:p>
    <w:p w14:paraId="16F700A4" w14:textId="77777777" w:rsidR="00F724C1" w:rsidRPr="00F724C1" w:rsidRDefault="00F724C1" w:rsidP="00F724C1">
      <w:pPr>
        <w:widowControl w:val="0"/>
        <w:numPr>
          <w:ilvl w:val="0"/>
          <w:numId w:val="3"/>
        </w:numPr>
        <w:pBdr>
          <w:top w:val="nil"/>
          <w:left w:val="nil"/>
          <w:bottom w:val="nil"/>
          <w:right w:val="nil"/>
          <w:between w:val="nil"/>
          <w:bar w:val="nil"/>
        </w:pBdr>
        <w:autoSpaceDE w:val="0"/>
        <w:autoSpaceDN w:val="0"/>
        <w:adjustRightInd w:val="0"/>
        <w:spacing w:after="0" w:line="240" w:lineRule="auto"/>
        <w:contextualSpacing/>
        <w:jc w:val="both"/>
        <w:rPr>
          <w:rFonts w:ascii="Times New Roman" w:eastAsia="Batang" w:hAnsi="Times New Roman" w:cs="Times New Roman"/>
          <w:b/>
          <w:i/>
          <w:sz w:val="24"/>
          <w:szCs w:val="24"/>
          <w:bdr w:val="nil"/>
          <w:lang w:eastAsia="ko-KR"/>
        </w:rPr>
      </w:pPr>
      <w:r w:rsidRPr="00F724C1">
        <w:rPr>
          <w:rFonts w:ascii="Times New Roman" w:eastAsia="Batang" w:hAnsi="Times New Roman" w:cs="Times New Roman"/>
          <w:b/>
          <w:i/>
          <w:sz w:val="24"/>
          <w:szCs w:val="24"/>
          <w:bdr w:val="nil"/>
          <w:lang w:eastAsia="ko-KR"/>
        </w:rPr>
        <w:t>UNFPA est commis à maintenir une distribution équilibrée de genre et encourage les candidatures féminines.</w:t>
      </w:r>
    </w:p>
    <w:p w14:paraId="1CE04D46" w14:textId="77777777" w:rsidR="00F724C1" w:rsidRPr="00F724C1" w:rsidRDefault="00F724C1" w:rsidP="00F724C1">
      <w:pPr>
        <w:widowControl w:val="0"/>
        <w:numPr>
          <w:ilvl w:val="0"/>
          <w:numId w:val="3"/>
        </w:numPr>
        <w:pBdr>
          <w:top w:val="nil"/>
          <w:left w:val="nil"/>
          <w:bottom w:val="nil"/>
          <w:right w:val="nil"/>
          <w:between w:val="nil"/>
          <w:bar w:val="nil"/>
        </w:pBdr>
        <w:autoSpaceDE w:val="0"/>
        <w:autoSpaceDN w:val="0"/>
        <w:adjustRightInd w:val="0"/>
        <w:spacing w:after="0" w:line="240" w:lineRule="auto"/>
        <w:contextualSpacing/>
        <w:jc w:val="both"/>
        <w:rPr>
          <w:rFonts w:ascii="Times New Roman" w:eastAsia="Batang" w:hAnsi="Times New Roman" w:cs="Times New Roman"/>
          <w:b/>
          <w:i/>
          <w:sz w:val="24"/>
          <w:szCs w:val="24"/>
          <w:bdr w:val="nil"/>
          <w:lang w:eastAsia="ko-KR"/>
        </w:rPr>
      </w:pPr>
      <w:r w:rsidRPr="00F724C1">
        <w:rPr>
          <w:rFonts w:ascii="Times New Roman" w:eastAsia="Batang" w:hAnsi="Times New Roman" w:cs="Times New Roman"/>
          <w:b/>
          <w:i/>
          <w:sz w:val="24"/>
          <w:szCs w:val="24"/>
          <w:bdr w:val="nil"/>
          <w:lang w:eastAsia="ko-KR"/>
        </w:rPr>
        <w:t>Aucune pratique discriminatoire n’est tolérée, y compris celle fondée sur le statut de sérologique VIH des candidat(e)s.</w:t>
      </w:r>
    </w:p>
    <w:p w14:paraId="64014B06" w14:textId="77777777" w:rsidR="00F724C1" w:rsidRPr="00F724C1" w:rsidRDefault="00F724C1" w:rsidP="00F724C1">
      <w:pPr>
        <w:numPr>
          <w:ilvl w:val="0"/>
          <w:numId w:val="3"/>
        </w:numPr>
        <w:pBdr>
          <w:top w:val="nil"/>
          <w:left w:val="nil"/>
          <w:bottom w:val="nil"/>
          <w:right w:val="nil"/>
          <w:between w:val="nil"/>
          <w:bar w:val="nil"/>
        </w:pBdr>
        <w:spacing w:after="0" w:line="240" w:lineRule="auto"/>
        <w:contextualSpacing/>
        <w:jc w:val="both"/>
        <w:rPr>
          <w:rFonts w:ascii="Times New Roman" w:eastAsia="Batang" w:hAnsi="Times New Roman" w:cs="Times New Roman"/>
          <w:sz w:val="24"/>
          <w:szCs w:val="24"/>
          <w:bdr w:val="nil"/>
          <w:lang w:eastAsia="ko-KR"/>
        </w:rPr>
      </w:pPr>
      <w:r w:rsidRPr="00F724C1">
        <w:rPr>
          <w:rFonts w:ascii="Times New Roman" w:eastAsia="Batang" w:hAnsi="Times New Roman" w:cs="Times New Roman"/>
          <w:b/>
          <w:i/>
          <w:sz w:val="24"/>
          <w:szCs w:val="24"/>
          <w:bdr w:val="nil"/>
          <w:lang w:eastAsia="ko-KR"/>
        </w:rPr>
        <w:t>Le dépôt de candidature n’entraine aucun frais pour les candidat(e)s et nul ne saurait exiger un quelconque paiement lié à la soumission de candidature.</w:t>
      </w:r>
    </w:p>
    <w:p w14:paraId="20A801CB" w14:textId="77777777" w:rsidR="00F724C1" w:rsidRPr="00F724C1" w:rsidRDefault="00F724C1" w:rsidP="00F724C1">
      <w:pPr>
        <w:numPr>
          <w:ilvl w:val="0"/>
          <w:numId w:val="32"/>
        </w:numPr>
        <w:pBdr>
          <w:top w:val="nil"/>
          <w:left w:val="nil"/>
          <w:bottom w:val="nil"/>
          <w:right w:val="nil"/>
          <w:between w:val="nil"/>
          <w:bar w:val="nil"/>
        </w:pBdr>
        <w:spacing w:before="120" w:after="120" w:line="240" w:lineRule="auto"/>
        <w:ind w:hanging="359"/>
        <w:jc w:val="both"/>
        <w:rPr>
          <w:rFonts w:ascii="Times New Roman" w:eastAsia="Arial Unicode MS" w:hAnsi="Times New Roman" w:cs="Times New Roman"/>
          <w:b/>
          <w:i/>
          <w:sz w:val="24"/>
          <w:szCs w:val="24"/>
          <w:bdr w:val="nil"/>
          <w:lang w:eastAsia="fr-FR"/>
        </w:rPr>
      </w:pPr>
      <w:r w:rsidRPr="00F724C1">
        <w:rPr>
          <w:rFonts w:ascii="Times New Roman" w:eastAsia="Arial" w:hAnsi="Times New Roman" w:cs="Times New Roman"/>
          <w:b/>
          <w:i/>
          <w:sz w:val="24"/>
          <w:szCs w:val="24"/>
          <w:bdr w:val="nil"/>
          <w:lang w:eastAsia="fr-FR"/>
        </w:rPr>
        <w:t>Liste de trois personnes de référence, avec leurs adresses complètes.</w:t>
      </w:r>
    </w:p>
    <w:p w14:paraId="68598FB3" w14:textId="77777777" w:rsidR="00F724C1" w:rsidRPr="00F724C1" w:rsidRDefault="00F724C1" w:rsidP="00F724C1">
      <w:pPr>
        <w:pBdr>
          <w:top w:val="nil"/>
          <w:left w:val="nil"/>
          <w:bottom w:val="nil"/>
          <w:right w:val="nil"/>
          <w:between w:val="nil"/>
          <w:bar w:val="nil"/>
        </w:pBdr>
        <w:spacing w:before="120" w:after="120" w:line="240" w:lineRule="auto"/>
        <w:jc w:val="both"/>
        <w:rPr>
          <w:rFonts w:ascii="Times New Roman" w:eastAsia="Arial" w:hAnsi="Times New Roman" w:cs="Times New Roman"/>
          <w:sz w:val="24"/>
          <w:szCs w:val="24"/>
          <w:u w:val="single"/>
          <w:bdr w:val="nil"/>
          <w:lang w:eastAsia="fr-FR"/>
        </w:rPr>
      </w:pPr>
    </w:p>
    <w:p w14:paraId="4EEAC6C1" w14:textId="5659A392" w:rsidR="00F724C1" w:rsidRPr="00F724C1" w:rsidRDefault="00F724C1" w:rsidP="00F724C1">
      <w:pPr>
        <w:pBdr>
          <w:top w:val="nil"/>
          <w:left w:val="nil"/>
          <w:bottom w:val="nil"/>
          <w:right w:val="nil"/>
          <w:between w:val="nil"/>
          <w:bar w:val="nil"/>
        </w:pBdr>
        <w:spacing w:before="120" w:after="120" w:line="240" w:lineRule="auto"/>
        <w:jc w:val="both"/>
        <w:rPr>
          <w:rFonts w:ascii="Times New Roman" w:eastAsia="Arial Unicode MS" w:hAnsi="Times New Roman" w:cs="Times New Roman"/>
          <w:b/>
          <w:sz w:val="28"/>
          <w:szCs w:val="28"/>
          <w:bdr w:val="nil"/>
          <w:lang w:eastAsia="fr-FR"/>
        </w:rPr>
      </w:pPr>
      <w:r w:rsidRPr="00F724C1">
        <w:rPr>
          <w:rFonts w:ascii="Times New Roman" w:eastAsia="Arial" w:hAnsi="Times New Roman" w:cs="Times New Roman"/>
          <w:b/>
          <w:sz w:val="28"/>
          <w:szCs w:val="28"/>
          <w:bdr w:val="nil"/>
          <w:lang w:eastAsia="fr-FR"/>
        </w:rPr>
        <w:t>Processus de recrutement : sélection sur dossier</w:t>
      </w:r>
      <w:r w:rsidR="009E08AA">
        <w:rPr>
          <w:rFonts w:ascii="Times New Roman" w:eastAsia="Arial" w:hAnsi="Times New Roman" w:cs="Times New Roman"/>
          <w:b/>
          <w:sz w:val="28"/>
          <w:szCs w:val="28"/>
          <w:bdr w:val="nil"/>
          <w:lang w:eastAsia="fr-FR"/>
        </w:rPr>
        <w:t>, test écrit</w:t>
      </w:r>
      <w:r w:rsidRPr="00F724C1">
        <w:rPr>
          <w:rFonts w:ascii="Times New Roman" w:eastAsia="Arial" w:hAnsi="Times New Roman" w:cs="Times New Roman"/>
          <w:b/>
          <w:sz w:val="28"/>
          <w:szCs w:val="28"/>
          <w:bdr w:val="nil"/>
          <w:lang w:eastAsia="fr-FR"/>
        </w:rPr>
        <w:t xml:space="preserve"> et entretien oral.</w:t>
      </w:r>
    </w:p>
    <w:p w14:paraId="1FD7B634" w14:textId="77777777" w:rsidR="00F724C1" w:rsidRPr="00F724C1" w:rsidRDefault="00F724C1" w:rsidP="00F724C1">
      <w:pPr>
        <w:pBdr>
          <w:top w:val="nil"/>
          <w:left w:val="nil"/>
          <w:bottom w:val="nil"/>
          <w:right w:val="nil"/>
          <w:between w:val="nil"/>
          <w:bar w:val="nil"/>
        </w:pBdr>
        <w:spacing w:before="120" w:after="120" w:line="240" w:lineRule="auto"/>
        <w:jc w:val="both"/>
        <w:rPr>
          <w:rFonts w:ascii="Times New Roman" w:eastAsia="Arial Unicode MS" w:hAnsi="Times New Roman" w:cs="Times New Roman"/>
          <w:b/>
          <w:sz w:val="28"/>
          <w:szCs w:val="28"/>
          <w:bdr w:val="nil"/>
          <w:lang w:eastAsia="fr-FR"/>
        </w:rPr>
      </w:pPr>
      <w:r w:rsidRPr="00F724C1">
        <w:rPr>
          <w:rFonts w:ascii="Times New Roman" w:eastAsia="Arial" w:hAnsi="Times New Roman" w:cs="Times New Roman"/>
          <w:b/>
          <w:sz w:val="28"/>
          <w:szCs w:val="28"/>
          <w:bdr w:val="nil"/>
          <w:lang w:eastAsia="fr-FR"/>
        </w:rPr>
        <w:t>L'UNFPA se réserve le droit de ne donner aucune suite au  présent avis de recrutement.</w:t>
      </w:r>
    </w:p>
    <w:p w14:paraId="3175A56F" w14:textId="77777777" w:rsidR="00F724C1" w:rsidRPr="00F724C1" w:rsidRDefault="00F724C1" w:rsidP="00F724C1">
      <w:pPr>
        <w:pBdr>
          <w:top w:val="nil"/>
          <w:left w:val="nil"/>
          <w:bottom w:val="nil"/>
          <w:right w:val="nil"/>
          <w:between w:val="nil"/>
          <w:bar w:val="nil"/>
        </w:pBdr>
        <w:spacing w:before="120" w:after="120" w:line="240" w:lineRule="auto"/>
        <w:jc w:val="both"/>
        <w:rPr>
          <w:rFonts w:ascii="Times New Roman" w:eastAsia="Arial Unicode MS" w:hAnsi="Times New Roman" w:cs="Times New Roman"/>
          <w:b/>
          <w:sz w:val="28"/>
          <w:szCs w:val="28"/>
          <w:bdr w:val="nil"/>
          <w:lang w:eastAsia="fr-FR"/>
        </w:rPr>
      </w:pPr>
      <w:r w:rsidRPr="00F724C1">
        <w:rPr>
          <w:rFonts w:ascii="Times New Roman" w:eastAsia="Arial" w:hAnsi="Times New Roman" w:cs="Times New Roman"/>
          <w:b/>
          <w:sz w:val="28"/>
          <w:szCs w:val="28"/>
          <w:bdr w:val="nil"/>
          <w:lang w:eastAsia="fr-FR"/>
        </w:rPr>
        <w:t xml:space="preserve">Seules les candidatures présentant un intérêt pour l'UNFPA recevront une suite. </w:t>
      </w:r>
    </w:p>
    <w:p w14:paraId="0958642D" w14:textId="77777777" w:rsidR="00F724C1" w:rsidRPr="00F724C1" w:rsidRDefault="00F724C1" w:rsidP="00F724C1">
      <w:pPr>
        <w:pBdr>
          <w:top w:val="nil"/>
          <w:left w:val="nil"/>
          <w:bottom w:val="nil"/>
          <w:right w:val="nil"/>
          <w:between w:val="nil"/>
          <w:bar w:val="nil"/>
        </w:pBdr>
        <w:spacing w:before="120" w:after="120" w:line="240" w:lineRule="auto"/>
        <w:jc w:val="both"/>
        <w:rPr>
          <w:rFonts w:ascii="Times New Roman" w:eastAsia="Arial Unicode MS" w:hAnsi="Times New Roman" w:cs="Times New Roman"/>
          <w:b/>
          <w:color w:val="B4C6E7"/>
          <w:sz w:val="24"/>
          <w:szCs w:val="24"/>
          <w:bdr w:val="nil"/>
          <w:lang w:eastAsia="fr-FR"/>
        </w:rPr>
      </w:pPr>
      <w:r w:rsidRPr="00F724C1">
        <w:rPr>
          <w:rFonts w:ascii="Times New Roman" w:eastAsia="Arial" w:hAnsi="Times New Roman" w:cs="Times New Roman"/>
          <w:b/>
          <w:i/>
          <w:color w:val="B4C6E7"/>
          <w:sz w:val="24"/>
          <w:szCs w:val="24"/>
          <w:bdr w:val="nil"/>
          <w:lang w:eastAsia="fr-FR"/>
        </w:rPr>
        <w:t>L'UNFPA  EST UN ENVIRONNEMENT « NON FUMEUR ».</w:t>
      </w:r>
    </w:p>
    <w:p w14:paraId="1F07C573" w14:textId="77777777" w:rsidR="00F724C1" w:rsidRPr="00F724C1" w:rsidRDefault="00F724C1" w:rsidP="00F724C1">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244061"/>
          <w:sz w:val="24"/>
          <w:szCs w:val="24"/>
          <w:u w:color="244061"/>
          <w:bdr w:val="nil"/>
        </w:rPr>
      </w:pPr>
    </w:p>
    <w:p w14:paraId="082EA1F9" w14:textId="77777777" w:rsidR="00F724C1" w:rsidRPr="00F724C1" w:rsidRDefault="00F724C1" w:rsidP="00F724C1">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244061"/>
          <w:sz w:val="24"/>
          <w:szCs w:val="24"/>
          <w:u w:color="244061"/>
          <w:bdr w:val="nil"/>
        </w:rPr>
      </w:pPr>
    </w:p>
    <w:p w14:paraId="00089518" w14:textId="77777777" w:rsidR="00F724C1" w:rsidRPr="00F724C1" w:rsidRDefault="00F724C1" w:rsidP="00F724C1">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244061"/>
          <w:sz w:val="24"/>
          <w:szCs w:val="24"/>
          <w:u w:color="244061"/>
          <w:bdr w:val="nil"/>
        </w:rPr>
      </w:pPr>
    </w:p>
    <w:p w14:paraId="644C5FB5" w14:textId="77777777" w:rsidR="00F724C1" w:rsidRPr="00F724C1" w:rsidRDefault="00F724C1" w:rsidP="00F724C1">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244061"/>
          <w:sz w:val="24"/>
          <w:szCs w:val="24"/>
          <w:u w:color="244061"/>
          <w:bdr w:val="nil"/>
        </w:rPr>
      </w:pPr>
    </w:p>
    <w:p w14:paraId="6100801D" w14:textId="77777777" w:rsidR="00F724C1" w:rsidRPr="00F724C1" w:rsidRDefault="00F724C1" w:rsidP="00F724C1">
      <w:pPr>
        <w:pBdr>
          <w:top w:val="nil"/>
          <w:left w:val="nil"/>
          <w:bottom w:val="nil"/>
          <w:right w:val="nil"/>
          <w:between w:val="nil"/>
          <w:bar w:val="nil"/>
        </w:pBdr>
        <w:spacing w:after="0" w:line="240" w:lineRule="auto"/>
        <w:jc w:val="both"/>
        <w:rPr>
          <w:rFonts w:ascii="Times New Roman" w:eastAsia="Arial Unicode MS" w:hAnsi="Times New Roman" w:cs="Times New Roman"/>
          <w:b/>
          <w:bCs/>
          <w:color w:val="244061"/>
          <w:sz w:val="24"/>
          <w:szCs w:val="24"/>
          <w:u w:color="244061"/>
          <w:bdr w:val="nil"/>
        </w:rPr>
      </w:pPr>
    </w:p>
    <w:p w14:paraId="28E30724" w14:textId="77777777" w:rsidR="007448BB" w:rsidRPr="00F724C1" w:rsidRDefault="007448BB" w:rsidP="007448BB">
      <w:pPr>
        <w:pBdr>
          <w:top w:val="nil"/>
          <w:left w:val="nil"/>
          <w:bottom w:val="nil"/>
          <w:right w:val="nil"/>
          <w:between w:val="nil"/>
          <w:bar w:val="nil"/>
        </w:pBdr>
        <w:spacing w:after="0" w:line="240" w:lineRule="auto"/>
        <w:rPr>
          <w:rFonts w:eastAsia="Arial Unicode MS" w:cs="Times New Roman"/>
          <w:sz w:val="24"/>
          <w:szCs w:val="24"/>
          <w:bdr w:val="nil"/>
          <w:lang w:eastAsia="en-GB"/>
        </w:rPr>
      </w:pPr>
    </w:p>
    <w:p w14:paraId="2895BAB6" w14:textId="77777777" w:rsidR="00AB6F5B" w:rsidRPr="00542ED5" w:rsidRDefault="00AB6F5B" w:rsidP="00F724C1">
      <w:pPr>
        <w:ind w:firstLine="708"/>
        <w:rPr>
          <w:rFonts w:cs="Times New Roman"/>
          <w:b/>
          <w:sz w:val="24"/>
          <w:szCs w:val="24"/>
        </w:rPr>
      </w:pPr>
    </w:p>
    <w:sectPr w:rsidR="00AB6F5B" w:rsidRPr="00542ED5" w:rsidSect="00050D6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E4A1B" w14:textId="77777777" w:rsidR="00737F2A" w:rsidRDefault="00737F2A" w:rsidP="002520C9">
      <w:pPr>
        <w:spacing w:after="0" w:line="240" w:lineRule="auto"/>
      </w:pPr>
      <w:r>
        <w:separator/>
      </w:r>
    </w:p>
  </w:endnote>
  <w:endnote w:type="continuationSeparator" w:id="0">
    <w:p w14:paraId="3615267A" w14:textId="77777777" w:rsidR="00737F2A" w:rsidRDefault="00737F2A" w:rsidP="0025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2DA56" w14:textId="77777777" w:rsidR="00737F2A" w:rsidRDefault="00737F2A" w:rsidP="002520C9">
      <w:pPr>
        <w:spacing w:after="0" w:line="240" w:lineRule="auto"/>
      </w:pPr>
      <w:r>
        <w:separator/>
      </w:r>
    </w:p>
  </w:footnote>
  <w:footnote w:type="continuationSeparator" w:id="0">
    <w:p w14:paraId="50ABA1D6" w14:textId="77777777" w:rsidR="00737F2A" w:rsidRDefault="00737F2A" w:rsidP="0025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EF483" w14:textId="77777777" w:rsidR="002520C9" w:rsidRDefault="002520C9">
    <w:pPr>
      <w:pStyle w:val="En-tte"/>
    </w:pPr>
    <w:r w:rsidRPr="002520C9">
      <w:rPr>
        <w:rFonts w:ascii="Times New Roman" w:eastAsia="Arial Unicode MS" w:hAnsi="Times New Roman" w:cs="Times New Roman"/>
        <w:noProof/>
        <w:sz w:val="24"/>
        <w:szCs w:val="24"/>
        <w:bdr w:val="nil"/>
        <w:lang w:eastAsia="fr-FR"/>
      </w:rPr>
      <w:drawing>
        <wp:anchor distT="152400" distB="152400" distL="152400" distR="152400" simplePos="0" relativeHeight="251659264" behindDoc="1" locked="0" layoutInCell="1" allowOverlap="1" wp14:anchorId="3FB8DBC2" wp14:editId="31D3873B">
          <wp:simplePos x="0" y="0"/>
          <wp:positionH relativeFrom="margin">
            <wp:align>left</wp:align>
          </wp:positionH>
          <wp:positionV relativeFrom="topMargin">
            <wp:align>bottom</wp:align>
          </wp:positionV>
          <wp:extent cx="1146810" cy="594360"/>
          <wp:effectExtent l="0" t="0" r="0" b="0"/>
          <wp:wrapNone/>
          <wp:docPr id="1"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D0BD6"/>
    <w:multiLevelType w:val="hybridMultilevel"/>
    <w:tmpl w:val="89423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D84FDE"/>
    <w:multiLevelType w:val="hybridMultilevel"/>
    <w:tmpl w:val="60A05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105F76"/>
    <w:multiLevelType w:val="hybridMultilevel"/>
    <w:tmpl w:val="FDCC0122"/>
    <w:lvl w:ilvl="0" w:tplc="51B8990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065B1"/>
    <w:multiLevelType w:val="hybridMultilevel"/>
    <w:tmpl w:val="1D7EE2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63A85"/>
    <w:multiLevelType w:val="hybridMultilevel"/>
    <w:tmpl w:val="6C649C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702406"/>
    <w:multiLevelType w:val="hybridMultilevel"/>
    <w:tmpl w:val="46966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AE797E"/>
    <w:multiLevelType w:val="hybridMultilevel"/>
    <w:tmpl w:val="7150958C"/>
    <w:lvl w:ilvl="0" w:tplc="040C0001">
      <w:start w:val="1"/>
      <w:numFmt w:val="bullet"/>
      <w:lvlText w:val=""/>
      <w:lvlJc w:val="left"/>
      <w:pPr>
        <w:ind w:left="786" w:hanging="360"/>
      </w:pPr>
      <w:rPr>
        <w:rFonts w:ascii="Symbol" w:hAnsi="Symbol" w:hint="default"/>
      </w:rPr>
    </w:lvl>
    <w:lvl w:ilvl="1" w:tplc="040C0019">
      <w:start w:val="1"/>
      <w:numFmt w:val="lowerLetter"/>
      <w:lvlText w:val="%2."/>
      <w:lvlJc w:val="left"/>
      <w:pPr>
        <w:ind w:left="1785" w:hanging="360"/>
      </w:pPr>
      <w:rPr>
        <w:rFonts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7B474A"/>
    <w:multiLevelType w:val="hybridMultilevel"/>
    <w:tmpl w:val="E0A0DB12"/>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lvl>
    <w:lvl w:ilvl="2" w:tplc="C7E663E4">
      <w:start w:val="3"/>
      <w:numFmt w:val="decimal"/>
      <w:lvlText w:val="%3-"/>
      <w:lvlJc w:val="left"/>
      <w:pPr>
        <w:tabs>
          <w:tab w:val="num" w:pos="2160"/>
        </w:tabs>
        <w:ind w:left="2160" w:hanging="360"/>
      </w:pPr>
      <w:rPr>
        <w:rFont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624FD8"/>
    <w:multiLevelType w:val="hybridMultilevel"/>
    <w:tmpl w:val="C0D68A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F879C8"/>
    <w:multiLevelType w:val="hybridMultilevel"/>
    <w:tmpl w:val="5BB0FB6C"/>
    <w:lvl w:ilvl="0" w:tplc="1190417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0246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BEA6C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A603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9CA1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86B6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24AA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1EC6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005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15:restartNumberingAfterBreak="0">
    <w:nsid w:val="2970744F"/>
    <w:multiLevelType w:val="hybridMultilevel"/>
    <w:tmpl w:val="B21C5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7A1837"/>
    <w:multiLevelType w:val="hybridMultilevel"/>
    <w:tmpl w:val="D77C4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C0629E"/>
    <w:multiLevelType w:val="hybridMultilevel"/>
    <w:tmpl w:val="D7E6316A"/>
    <w:lvl w:ilvl="0" w:tplc="0409000F">
      <w:start w:val="1"/>
      <w:numFmt w:val="decimal"/>
      <w:lvlText w:val="%1."/>
      <w:lvlJc w:val="left"/>
      <w:pPr>
        <w:ind w:left="1440" w:hanging="360"/>
      </w:pPr>
    </w:lvl>
    <w:lvl w:ilvl="1" w:tplc="8E9EECD8">
      <w:start w:val="1"/>
      <w:numFmt w:val="lowerLetter"/>
      <w:lvlText w:val="(%2)"/>
      <w:lvlJc w:val="left"/>
      <w:pPr>
        <w:ind w:left="2160" w:hanging="360"/>
      </w:pPr>
      <w:rPr>
        <w:rFonts w:cs="Times New Roman" w:hint="default"/>
        <w:b w:val="0"/>
        <w:i w:val="0"/>
      </w:rPr>
    </w:lvl>
    <w:lvl w:ilvl="2" w:tplc="BD749EE0">
      <w:start w:val="1"/>
      <w:numFmt w:val="lowerLetter"/>
      <w:lvlText w:val="(%3)"/>
      <w:lvlJc w:val="lef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4E354F"/>
    <w:multiLevelType w:val="hybridMultilevel"/>
    <w:tmpl w:val="B20029E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2F5768"/>
    <w:multiLevelType w:val="multilevel"/>
    <w:tmpl w:val="177445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15:restartNumberingAfterBreak="0">
    <w:nsid w:val="2F9F1DFF"/>
    <w:multiLevelType w:val="hybridMultilevel"/>
    <w:tmpl w:val="F5C654CA"/>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7"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2DD09EB"/>
    <w:multiLevelType w:val="multilevel"/>
    <w:tmpl w:val="7ABE443A"/>
    <w:lvl w:ilvl="0">
      <w:start w:val="1"/>
      <w:numFmt w:val="bullet"/>
      <w:lvlText w:val="●"/>
      <w:lvlJc w:val="left"/>
      <w:pPr>
        <w:ind w:left="786" w:firstLine="426"/>
      </w:pPr>
      <w:rPr>
        <w:rFonts w:ascii="Arial" w:eastAsia="Arial" w:hAnsi="Arial" w:cs="Arial"/>
        <w:vertAlign w:val="baseline"/>
      </w:rPr>
    </w:lvl>
    <w:lvl w:ilvl="1">
      <w:start w:val="1"/>
      <w:numFmt w:val="bullet"/>
      <w:lvlText w:val="o"/>
      <w:lvlJc w:val="left"/>
      <w:pPr>
        <w:ind w:left="1785" w:firstLine="1425"/>
      </w:pPr>
      <w:rPr>
        <w:rFonts w:ascii="Arial" w:eastAsia="Arial" w:hAnsi="Arial" w:cs="Arial"/>
        <w:vertAlign w:val="baseline"/>
      </w:rPr>
    </w:lvl>
    <w:lvl w:ilvl="2">
      <w:start w:val="1"/>
      <w:numFmt w:val="bullet"/>
      <w:lvlText w:val="▪"/>
      <w:lvlJc w:val="left"/>
      <w:pPr>
        <w:ind w:left="2505" w:firstLine="2145"/>
      </w:pPr>
      <w:rPr>
        <w:rFonts w:ascii="Arial" w:eastAsia="Arial" w:hAnsi="Arial" w:cs="Arial"/>
        <w:vertAlign w:val="baseline"/>
      </w:rPr>
    </w:lvl>
    <w:lvl w:ilvl="3">
      <w:start w:val="1"/>
      <w:numFmt w:val="bullet"/>
      <w:lvlText w:val="●"/>
      <w:lvlJc w:val="left"/>
      <w:pPr>
        <w:ind w:left="3225" w:firstLine="2865"/>
      </w:pPr>
      <w:rPr>
        <w:rFonts w:ascii="Arial" w:eastAsia="Arial" w:hAnsi="Arial" w:cs="Arial"/>
        <w:vertAlign w:val="baseline"/>
      </w:rPr>
    </w:lvl>
    <w:lvl w:ilvl="4">
      <w:start w:val="1"/>
      <w:numFmt w:val="bullet"/>
      <w:lvlText w:val="o"/>
      <w:lvlJc w:val="left"/>
      <w:pPr>
        <w:ind w:left="3945" w:firstLine="3585"/>
      </w:pPr>
      <w:rPr>
        <w:rFonts w:ascii="Arial" w:eastAsia="Arial" w:hAnsi="Arial" w:cs="Arial"/>
        <w:vertAlign w:val="baseline"/>
      </w:rPr>
    </w:lvl>
    <w:lvl w:ilvl="5">
      <w:start w:val="1"/>
      <w:numFmt w:val="bullet"/>
      <w:lvlText w:val="▪"/>
      <w:lvlJc w:val="left"/>
      <w:pPr>
        <w:ind w:left="4665" w:firstLine="4305"/>
      </w:pPr>
      <w:rPr>
        <w:rFonts w:ascii="Arial" w:eastAsia="Arial" w:hAnsi="Arial" w:cs="Arial"/>
        <w:vertAlign w:val="baseline"/>
      </w:rPr>
    </w:lvl>
    <w:lvl w:ilvl="6">
      <w:start w:val="1"/>
      <w:numFmt w:val="bullet"/>
      <w:lvlText w:val="●"/>
      <w:lvlJc w:val="left"/>
      <w:pPr>
        <w:ind w:left="5385" w:firstLine="5025"/>
      </w:pPr>
      <w:rPr>
        <w:rFonts w:ascii="Arial" w:eastAsia="Arial" w:hAnsi="Arial" w:cs="Arial"/>
        <w:vertAlign w:val="baseline"/>
      </w:rPr>
    </w:lvl>
    <w:lvl w:ilvl="7">
      <w:start w:val="1"/>
      <w:numFmt w:val="bullet"/>
      <w:lvlText w:val="o"/>
      <w:lvlJc w:val="left"/>
      <w:pPr>
        <w:ind w:left="6105" w:firstLine="5745"/>
      </w:pPr>
      <w:rPr>
        <w:rFonts w:ascii="Arial" w:eastAsia="Arial" w:hAnsi="Arial" w:cs="Arial"/>
        <w:vertAlign w:val="baseline"/>
      </w:rPr>
    </w:lvl>
    <w:lvl w:ilvl="8">
      <w:start w:val="1"/>
      <w:numFmt w:val="bullet"/>
      <w:lvlText w:val="▪"/>
      <w:lvlJc w:val="left"/>
      <w:pPr>
        <w:ind w:left="6825" w:firstLine="6465"/>
      </w:pPr>
      <w:rPr>
        <w:rFonts w:ascii="Arial" w:eastAsia="Arial" w:hAnsi="Arial" w:cs="Arial"/>
        <w:vertAlign w:val="baseline"/>
      </w:rPr>
    </w:lvl>
  </w:abstractNum>
  <w:abstractNum w:abstractNumId="19" w15:restartNumberingAfterBreak="0">
    <w:nsid w:val="333B2E47"/>
    <w:multiLevelType w:val="hybridMultilevel"/>
    <w:tmpl w:val="1E4C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9D31F3"/>
    <w:multiLevelType w:val="hybridMultilevel"/>
    <w:tmpl w:val="00BA2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2A5032"/>
    <w:multiLevelType w:val="hybridMultilevel"/>
    <w:tmpl w:val="C862D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3E64A2"/>
    <w:multiLevelType w:val="hybridMultilevel"/>
    <w:tmpl w:val="BE926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4F61C9"/>
    <w:multiLevelType w:val="hybridMultilevel"/>
    <w:tmpl w:val="74AA0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1A3ED8"/>
    <w:multiLevelType w:val="hybridMultilevel"/>
    <w:tmpl w:val="D6481C34"/>
    <w:numStyleLink w:val="Bullets"/>
  </w:abstractNum>
  <w:abstractNum w:abstractNumId="26" w15:restartNumberingAfterBreak="0">
    <w:nsid w:val="53220206"/>
    <w:multiLevelType w:val="hybridMultilevel"/>
    <w:tmpl w:val="71A4274A"/>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6717472"/>
    <w:multiLevelType w:val="hybridMultilevel"/>
    <w:tmpl w:val="2D5209AA"/>
    <w:lvl w:ilvl="0" w:tplc="040C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501A4"/>
    <w:multiLevelType w:val="hybridMultilevel"/>
    <w:tmpl w:val="8F149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F1F73CA"/>
    <w:multiLevelType w:val="hybridMultilevel"/>
    <w:tmpl w:val="D0EC9666"/>
    <w:lvl w:ilvl="0" w:tplc="57F6F32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D36A4"/>
    <w:multiLevelType w:val="hybridMultilevel"/>
    <w:tmpl w:val="F92A5D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2A14E50"/>
    <w:multiLevelType w:val="hybridMultilevel"/>
    <w:tmpl w:val="0DA83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63619"/>
    <w:multiLevelType w:val="hybridMultilevel"/>
    <w:tmpl w:val="85B6397C"/>
    <w:lvl w:ilvl="0" w:tplc="3E8A9B70">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9"/>
  </w:num>
  <w:num w:numId="4">
    <w:abstractNumId w:val="27"/>
  </w:num>
  <w:num w:numId="5">
    <w:abstractNumId w:val="17"/>
  </w:num>
  <w:num w:numId="6">
    <w:abstractNumId w:val="31"/>
  </w:num>
  <w:num w:numId="7">
    <w:abstractNumId w:val="20"/>
  </w:num>
  <w:num w:numId="8">
    <w:abstractNumId w:val="29"/>
  </w:num>
  <w:num w:numId="9">
    <w:abstractNumId w:val="1"/>
  </w:num>
  <w:num w:numId="10">
    <w:abstractNumId w:val="22"/>
  </w:num>
  <w:num w:numId="11">
    <w:abstractNumId w:val="5"/>
  </w:num>
  <w:num w:numId="12">
    <w:abstractNumId w:val="21"/>
  </w:num>
  <w:num w:numId="13">
    <w:abstractNumId w:val="6"/>
  </w:num>
  <w:num w:numId="14">
    <w:abstractNumId w:val="18"/>
  </w:num>
  <w:num w:numId="15">
    <w:abstractNumId w:val="30"/>
  </w:num>
  <w:num w:numId="16">
    <w:abstractNumId w:val="8"/>
  </w:num>
  <w:num w:numId="17">
    <w:abstractNumId w:val="14"/>
  </w:num>
  <w:num w:numId="18">
    <w:abstractNumId w:val="3"/>
  </w:num>
  <w:num w:numId="19">
    <w:abstractNumId w:val="24"/>
  </w:num>
  <w:num w:numId="20">
    <w:abstractNumId w:val="7"/>
  </w:num>
  <w:num w:numId="21">
    <w:abstractNumId w:val="25"/>
  </w:num>
  <w:num w:numId="22">
    <w:abstractNumId w:val="10"/>
  </w:num>
  <w:num w:numId="23">
    <w:abstractNumId w:val="12"/>
  </w:num>
  <w:num w:numId="24">
    <w:abstractNumId w:val="4"/>
  </w:num>
  <w:num w:numId="25">
    <w:abstractNumId w:val="23"/>
  </w:num>
  <w:num w:numId="26">
    <w:abstractNumId w:val="9"/>
  </w:num>
  <w:num w:numId="27">
    <w:abstractNumId w:val="0"/>
  </w:num>
  <w:num w:numId="28">
    <w:abstractNumId w:val="32"/>
  </w:num>
  <w:num w:numId="29">
    <w:abstractNumId w:val="13"/>
  </w:num>
  <w:num w:numId="30">
    <w:abstractNumId w:val="2"/>
  </w:num>
  <w:num w:numId="31">
    <w:abstractNumId w:val="26"/>
  </w:num>
  <w:num w:numId="32">
    <w:abstractNumId w:val="15"/>
  </w:num>
  <w:num w:numId="33">
    <w:abstractNumId w:val="33"/>
  </w:num>
  <w:num w:numId="34">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ure OUEDRAOGO">
    <w15:presenceInfo w15:providerId="AD" w15:userId="S-1-5-21-2586954837-2906558138-529412982-1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77D"/>
    <w:rsid w:val="00000F83"/>
    <w:rsid w:val="00032117"/>
    <w:rsid w:val="000471BF"/>
    <w:rsid w:val="00050236"/>
    <w:rsid w:val="00050D6B"/>
    <w:rsid w:val="00060B87"/>
    <w:rsid w:val="000A46B8"/>
    <w:rsid w:val="000C28AD"/>
    <w:rsid w:val="000C6B5F"/>
    <w:rsid w:val="000E1F47"/>
    <w:rsid w:val="000E2FF4"/>
    <w:rsid w:val="00117CAB"/>
    <w:rsid w:val="00117D75"/>
    <w:rsid w:val="00133426"/>
    <w:rsid w:val="001401E8"/>
    <w:rsid w:val="001416B9"/>
    <w:rsid w:val="001470F6"/>
    <w:rsid w:val="00157EEC"/>
    <w:rsid w:val="001832BB"/>
    <w:rsid w:val="00186138"/>
    <w:rsid w:val="001923CD"/>
    <w:rsid w:val="001B12D4"/>
    <w:rsid w:val="001C3797"/>
    <w:rsid w:val="0020518A"/>
    <w:rsid w:val="00210310"/>
    <w:rsid w:val="002203FE"/>
    <w:rsid w:val="002520C9"/>
    <w:rsid w:val="00260B56"/>
    <w:rsid w:val="0027577D"/>
    <w:rsid w:val="002D3DB1"/>
    <w:rsid w:val="002F39E9"/>
    <w:rsid w:val="0030138B"/>
    <w:rsid w:val="00312F30"/>
    <w:rsid w:val="003468CA"/>
    <w:rsid w:val="00355909"/>
    <w:rsid w:val="00361F54"/>
    <w:rsid w:val="003811F5"/>
    <w:rsid w:val="00395DD1"/>
    <w:rsid w:val="003B0069"/>
    <w:rsid w:val="003D2A80"/>
    <w:rsid w:val="003E4D0F"/>
    <w:rsid w:val="003E5B5E"/>
    <w:rsid w:val="00471445"/>
    <w:rsid w:val="00490F7E"/>
    <w:rsid w:val="00491ABC"/>
    <w:rsid w:val="0049262F"/>
    <w:rsid w:val="004A6FF6"/>
    <w:rsid w:val="004B684F"/>
    <w:rsid w:val="004E0C70"/>
    <w:rsid w:val="00503C7A"/>
    <w:rsid w:val="005148D7"/>
    <w:rsid w:val="00520A2D"/>
    <w:rsid w:val="00523C8B"/>
    <w:rsid w:val="00542ED5"/>
    <w:rsid w:val="0054418A"/>
    <w:rsid w:val="005461BD"/>
    <w:rsid w:val="0057123B"/>
    <w:rsid w:val="005970F9"/>
    <w:rsid w:val="005A5F19"/>
    <w:rsid w:val="005B5664"/>
    <w:rsid w:val="005B657E"/>
    <w:rsid w:val="005D383D"/>
    <w:rsid w:val="00627B68"/>
    <w:rsid w:val="00665116"/>
    <w:rsid w:val="00670012"/>
    <w:rsid w:val="006704BB"/>
    <w:rsid w:val="00673D3F"/>
    <w:rsid w:val="0069022C"/>
    <w:rsid w:val="00696CAD"/>
    <w:rsid w:val="006A525E"/>
    <w:rsid w:val="006B0078"/>
    <w:rsid w:val="006B1FD8"/>
    <w:rsid w:val="006D3046"/>
    <w:rsid w:val="006E5D12"/>
    <w:rsid w:val="006F0AD1"/>
    <w:rsid w:val="007067E0"/>
    <w:rsid w:val="0071017A"/>
    <w:rsid w:val="00737F2A"/>
    <w:rsid w:val="007448BB"/>
    <w:rsid w:val="007514A4"/>
    <w:rsid w:val="0078601B"/>
    <w:rsid w:val="007919E0"/>
    <w:rsid w:val="00792EF6"/>
    <w:rsid w:val="007B342E"/>
    <w:rsid w:val="007B3680"/>
    <w:rsid w:val="007B6EB7"/>
    <w:rsid w:val="007C1DCE"/>
    <w:rsid w:val="007F3ED9"/>
    <w:rsid w:val="007F6448"/>
    <w:rsid w:val="008076B9"/>
    <w:rsid w:val="0082719C"/>
    <w:rsid w:val="00867338"/>
    <w:rsid w:val="00876AB5"/>
    <w:rsid w:val="0088199F"/>
    <w:rsid w:val="008B7B50"/>
    <w:rsid w:val="008C002B"/>
    <w:rsid w:val="008C41BD"/>
    <w:rsid w:val="008C5972"/>
    <w:rsid w:val="00900B1E"/>
    <w:rsid w:val="009014FA"/>
    <w:rsid w:val="00916642"/>
    <w:rsid w:val="00920531"/>
    <w:rsid w:val="00940D08"/>
    <w:rsid w:val="009443AF"/>
    <w:rsid w:val="009767F1"/>
    <w:rsid w:val="00995516"/>
    <w:rsid w:val="00995A9C"/>
    <w:rsid w:val="009A37B5"/>
    <w:rsid w:val="009E08AA"/>
    <w:rsid w:val="009E7884"/>
    <w:rsid w:val="00A224AE"/>
    <w:rsid w:val="00A226CC"/>
    <w:rsid w:val="00A2416B"/>
    <w:rsid w:val="00A936EF"/>
    <w:rsid w:val="00AB6F5B"/>
    <w:rsid w:val="00AC0008"/>
    <w:rsid w:val="00B02E17"/>
    <w:rsid w:val="00B03508"/>
    <w:rsid w:val="00B03F94"/>
    <w:rsid w:val="00B33CE6"/>
    <w:rsid w:val="00B410B4"/>
    <w:rsid w:val="00BA4B55"/>
    <w:rsid w:val="00BB5B3C"/>
    <w:rsid w:val="00BF4923"/>
    <w:rsid w:val="00C02996"/>
    <w:rsid w:val="00C11838"/>
    <w:rsid w:val="00C2496C"/>
    <w:rsid w:val="00C25454"/>
    <w:rsid w:val="00C353A7"/>
    <w:rsid w:val="00CA4E2F"/>
    <w:rsid w:val="00CC7785"/>
    <w:rsid w:val="00CD077D"/>
    <w:rsid w:val="00CE4741"/>
    <w:rsid w:val="00CF1F1B"/>
    <w:rsid w:val="00CF36CD"/>
    <w:rsid w:val="00CF4AD3"/>
    <w:rsid w:val="00CF7C5B"/>
    <w:rsid w:val="00D049DB"/>
    <w:rsid w:val="00D0601A"/>
    <w:rsid w:val="00D10640"/>
    <w:rsid w:val="00D13C1B"/>
    <w:rsid w:val="00D2128E"/>
    <w:rsid w:val="00D32F84"/>
    <w:rsid w:val="00D34A61"/>
    <w:rsid w:val="00D47E8F"/>
    <w:rsid w:val="00D64658"/>
    <w:rsid w:val="00D65703"/>
    <w:rsid w:val="00D72560"/>
    <w:rsid w:val="00D8224C"/>
    <w:rsid w:val="00DA49DC"/>
    <w:rsid w:val="00DC09AE"/>
    <w:rsid w:val="00E2150E"/>
    <w:rsid w:val="00E511ED"/>
    <w:rsid w:val="00E56DD0"/>
    <w:rsid w:val="00EB235C"/>
    <w:rsid w:val="00EB56BA"/>
    <w:rsid w:val="00EE07AB"/>
    <w:rsid w:val="00EF3DC1"/>
    <w:rsid w:val="00F031FA"/>
    <w:rsid w:val="00F077D9"/>
    <w:rsid w:val="00F21D41"/>
    <w:rsid w:val="00F2409A"/>
    <w:rsid w:val="00F32B5B"/>
    <w:rsid w:val="00F724C1"/>
    <w:rsid w:val="00F963EF"/>
    <w:rsid w:val="00FC7F2C"/>
    <w:rsid w:val="00FD7C4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BC6D"/>
  <w15:docId w15:val="{978A9BE7-216B-4279-A724-98A078C1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D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aragraphe de liste1,References,Liste 1,Numbered List Paragraph,ReferencesCxSpLast,List Paragraph (numbered (a)),Colorful List - Accent 11,List Bullet Mary,List Paragraph nowy,List Paragraph1,Medium Grid 1 - Accent 21"/>
    <w:basedOn w:val="Normal"/>
    <w:link w:val="ParagraphedelisteCar"/>
    <w:uiPriority w:val="34"/>
    <w:qFormat/>
    <w:rsid w:val="0027577D"/>
    <w:pPr>
      <w:ind w:left="720"/>
      <w:contextualSpacing/>
    </w:pPr>
  </w:style>
  <w:style w:type="character" w:styleId="Lienhypertexte">
    <w:name w:val="Hyperlink"/>
    <w:basedOn w:val="Policepardfaut"/>
    <w:uiPriority w:val="99"/>
    <w:unhideWhenUsed/>
    <w:rsid w:val="00876AB5"/>
    <w:rPr>
      <w:color w:val="0000FF" w:themeColor="hyperlink"/>
      <w:u w:val="single"/>
    </w:rPr>
  </w:style>
  <w:style w:type="character" w:styleId="Accentuation">
    <w:name w:val="Emphasis"/>
    <w:basedOn w:val="Policepardfaut"/>
    <w:uiPriority w:val="20"/>
    <w:qFormat/>
    <w:rsid w:val="00876AB5"/>
    <w:rPr>
      <w:i/>
      <w:iCs/>
    </w:rPr>
  </w:style>
  <w:style w:type="paragraph" w:styleId="Textedebulles">
    <w:name w:val="Balloon Text"/>
    <w:basedOn w:val="Normal"/>
    <w:link w:val="TextedebullesCar"/>
    <w:uiPriority w:val="99"/>
    <w:semiHidden/>
    <w:unhideWhenUsed/>
    <w:rsid w:val="000C6B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B5F"/>
    <w:rPr>
      <w:rFonts w:ascii="Tahoma" w:hAnsi="Tahoma" w:cs="Tahoma"/>
      <w:sz w:val="16"/>
      <w:szCs w:val="16"/>
    </w:rPr>
  </w:style>
  <w:style w:type="character" w:styleId="Lienhypertextesuivivisit">
    <w:name w:val="FollowedHyperlink"/>
    <w:basedOn w:val="Policepardfaut"/>
    <w:uiPriority w:val="99"/>
    <w:semiHidden/>
    <w:unhideWhenUsed/>
    <w:rsid w:val="006F0AD1"/>
    <w:rPr>
      <w:color w:val="800080" w:themeColor="followedHyperlink"/>
      <w:u w:val="single"/>
    </w:rPr>
  </w:style>
  <w:style w:type="table" w:customStyle="1" w:styleId="Grilledutableau1">
    <w:name w:val="Grille du tableau1"/>
    <w:basedOn w:val="TableauNormal"/>
    <w:next w:val="Grilledutableau"/>
    <w:uiPriority w:val="59"/>
    <w:rsid w:val="00744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4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7448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B3680"/>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US" w:eastAsia="en-GB"/>
    </w:rPr>
  </w:style>
  <w:style w:type="numbering" w:customStyle="1" w:styleId="Bullets">
    <w:name w:val="Bullets"/>
    <w:rsid w:val="007B3680"/>
    <w:pPr>
      <w:numPr>
        <w:numId w:val="20"/>
      </w:numPr>
    </w:pPr>
  </w:style>
  <w:style w:type="character" w:customStyle="1" w:styleId="ParagraphedelisteCar">
    <w:name w:val="Paragraphe de liste Car"/>
    <w:aliases w:val="Paragraphe de liste1 Car,References Car,Liste 1 Car,Numbered List Paragraph Car,ReferencesCxSpLast Car,List Paragraph (numbered (a)) Car,Colorful List - Accent 11 Car,List Bullet Mary Car,List Paragraph nowy Car"/>
    <w:link w:val="Paragraphedeliste"/>
    <w:uiPriority w:val="34"/>
    <w:qFormat/>
    <w:locked/>
    <w:rsid w:val="007B3680"/>
  </w:style>
  <w:style w:type="numbering" w:customStyle="1" w:styleId="Bullets1">
    <w:name w:val="Bullets1"/>
    <w:rsid w:val="001832BB"/>
  </w:style>
  <w:style w:type="table" w:customStyle="1" w:styleId="Grilledutableau12">
    <w:name w:val="Grille du tableau12"/>
    <w:basedOn w:val="TableauNormal"/>
    <w:next w:val="Grilledutableau"/>
    <w:uiPriority w:val="59"/>
    <w:rsid w:val="001832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520C9"/>
    <w:pPr>
      <w:tabs>
        <w:tab w:val="center" w:pos="4536"/>
        <w:tab w:val="right" w:pos="9072"/>
      </w:tabs>
      <w:spacing w:after="0" w:line="240" w:lineRule="auto"/>
    </w:pPr>
  </w:style>
  <w:style w:type="character" w:customStyle="1" w:styleId="En-tteCar">
    <w:name w:val="En-tête Car"/>
    <w:basedOn w:val="Policepardfaut"/>
    <w:link w:val="En-tte"/>
    <w:uiPriority w:val="99"/>
    <w:rsid w:val="002520C9"/>
  </w:style>
  <w:style w:type="paragraph" w:styleId="Pieddepage">
    <w:name w:val="footer"/>
    <w:basedOn w:val="Normal"/>
    <w:link w:val="PieddepageCar"/>
    <w:uiPriority w:val="99"/>
    <w:unhideWhenUsed/>
    <w:rsid w:val="002520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20C9"/>
  </w:style>
  <w:style w:type="character" w:styleId="Marquedecommentaire">
    <w:name w:val="annotation reference"/>
    <w:basedOn w:val="Policepardfaut"/>
    <w:uiPriority w:val="99"/>
    <w:semiHidden/>
    <w:unhideWhenUsed/>
    <w:rsid w:val="00CF4AD3"/>
    <w:rPr>
      <w:sz w:val="16"/>
      <w:szCs w:val="16"/>
    </w:rPr>
  </w:style>
  <w:style w:type="paragraph" w:styleId="Commentaire">
    <w:name w:val="annotation text"/>
    <w:basedOn w:val="Normal"/>
    <w:link w:val="CommentaireCar"/>
    <w:uiPriority w:val="99"/>
    <w:semiHidden/>
    <w:unhideWhenUsed/>
    <w:rsid w:val="00CF4AD3"/>
    <w:pPr>
      <w:spacing w:line="240" w:lineRule="auto"/>
    </w:pPr>
    <w:rPr>
      <w:sz w:val="20"/>
      <w:szCs w:val="20"/>
    </w:rPr>
  </w:style>
  <w:style w:type="character" w:customStyle="1" w:styleId="CommentaireCar">
    <w:name w:val="Commentaire Car"/>
    <w:basedOn w:val="Policepardfaut"/>
    <w:link w:val="Commentaire"/>
    <w:uiPriority w:val="99"/>
    <w:semiHidden/>
    <w:rsid w:val="00CF4AD3"/>
    <w:rPr>
      <w:sz w:val="20"/>
      <w:szCs w:val="20"/>
    </w:rPr>
  </w:style>
  <w:style w:type="paragraph" w:styleId="Objetducommentaire">
    <w:name w:val="annotation subject"/>
    <w:basedOn w:val="Commentaire"/>
    <w:next w:val="Commentaire"/>
    <w:link w:val="ObjetducommentaireCar"/>
    <w:uiPriority w:val="99"/>
    <w:semiHidden/>
    <w:unhideWhenUsed/>
    <w:rsid w:val="00CF4AD3"/>
    <w:rPr>
      <w:b/>
      <w:bCs/>
    </w:rPr>
  </w:style>
  <w:style w:type="character" w:customStyle="1" w:styleId="ObjetducommentaireCar">
    <w:name w:val="Objet du commentaire Car"/>
    <w:basedOn w:val="CommentaireCar"/>
    <w:link w:val="Objetducommentaire"/>
    <w:uiPriority w:val="99"/>
    <w:semiHidden/>
    <w:rsid w:val="00CF4A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urkinafaso.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2603</Words>
  <Characters>14322</Characters>
  <Application>Microsoft Office Word</Application>
  <DocSecurity>0</DocSecurity>
  <Lines>119</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diakite</dc:creator>
  <cp:lastModifiedBy>Laure OUEDRAOGO</cp:lastModifiedBy>
  <cp:revision>4</cp:revision>
  <dcterms:created xsi:type="dcterms:W3CDTF">2019-07-25T13:14:00Z</dcterms:created>
  <dcterms:modified xsi:type="dcterms:W3CDTF">2019-07-29T10:45:00Z</dcterms:modified>
</cp:coreProperties>
</file>